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40" w:lineRule="exact"/>
        <w:jc w:val="center"/>
        <w:outlineLvl w:val="0"/>
        <w:rPr>
          <w:rFonts w:hint="eastAsia" w:ascii="方正小标宋_GBK" w:hAnsi="方正小标宋_GBK" w:eastAsia="方正小标宋_GBK" w:cs="方正小标宋_GBK"/>
          <w:sz w:val="40"/>
          <w:szCs w:val="40"/>
        </w:rPr>
      </w:pPr>
      <w:bookmarkStart w:id="0" w:name="_GoBack"/>
      <w:bookmarkEnd w:id="0"/>
    </w:p>
    <w:p>
      <w:pPr>
        <w:spacing w:after="156" w:afterLines="50" w:line="540" w:lineRule="exact"/>
        <w:jc w:val="center"/>
        <w:outlineLvl w:val="0"/>
        <w:rPr>
          <w:rFonts w:ascii="宋体" w:hAnsi="宋体" w:cs="宋体"/>
          <w:color w:val="FF0000"/>
          <w:sz w:val="28"/>
          <w:szCs w:val="28"/>
        </w:rPr>
      </w:pPr>
      <w:r>
        <w:rPr>
          <w:rFonts w:hint="eastAsia" w:ascii="方正小标宋_GBK" w:hAnsi="方正小标宋_GBK" w:eastAsia="方正小标宋_GBK" w:cs="方正小标宋_GBK"/>
          <w:sz w:val="40"/>
          <w:szCs w:val="40"/>
        </w:rPr>
        <w:t>行政许可事项实施规范</w:t>
      </w:r>
    </w:p>
    <w:p>
      <w:pPr>
        <w:spacing w:after="156" w:afterLines="50" w:line="540" w:lineRule="exact"/>
        <w:jc w:val="center"/>
        <w:outlineLvl w:val="0"/>
        <w:rPr>
          <w:rFonts w:ascii="宋体" w:hAnsi="宋体" w:cs="宋体"/>
          <w:sz w:val="28"/>
          <w:szCs w:val="28"/>
        </w:rPr>
      </w:pPr>
      <w:r>
        <w:rPr>
          <w:rFonts w:hint="eastAsia" w:ascii="方正楷体_GBK" w:hAnsi="方正楷体_GBK" w:eastAsia="方正楷体_GBK" w:cs="方正楷体_GBK"/>
          <w:sz w:val="32"/>
          <w:szCs w:val="32"/>
        </w:rPr>
        <w:t>（基本要素）</w:t>
      </w:r>
    </w:p>
    <w:p>
      <w:pPr>
        <w:spacing w:after="156" w:afterLines="50" w:line="540" w:lineRule="exact"/>
        <w:jc w:val="center"/>
        <w:outlineLvl w:val="0"/>
        <w:rPr>
          <w:rFonts w:ascii="宋体" w:hAnsi="宋体" w:cs="宋体"/>
          <w:color w:val="FF0000"/>
          <w:sz w:val="28"/>
          <w:szCs w:val="28"/>
        </w:rPr>
      </w:pP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一、行政许可事项名称：</w:t>
      </w:r>
    </w:p>
    <w:p>
      <w:pPr>
        <w:spacing w:line="540" w:lineRule="exact"/>
        <w:ind w:firstLine="420"/>
        <w:outlineLvl w:val="1"/>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进入森林高火险区、草原防火管制区审批</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二、主管部门：</w:t>
      </w:r>
    </w:p>
    <w:p>
      <w:pPr>
        <w:spacing w:line="540" w:lineRule="exact"/>
        <w:ind w:firstLine="560" w:firstLineChars="200"/>
        <w:outlineLvl w:val="1"/>
        <w:rPr>
          <w:rFonts w:hint="eastAsia" w:ascii="方正仿宋_GBK" w:hAnsi="方正仿宋_GBK" w:eastAsia="方正仿宋_GBK" w:cs="方正仿宋_GBK"/>
          <w:sz w:val="28"/>
          <w:szCs w:val="28"/>
          <w:lang w:eastAsia="zh-CN"/>
        </w:rPr>
      </w:pPr>
      <w:del w:id="0" w:author="曾家映" w:date="2024-01-03T15:15:44Z">
        <w:r>
          <w:rPr>
            <w:rFonts w:hint="eastAsia" w:ascii="方正仿宋_GBK" w:hAnsi="方正仿宋_GBK" w:eastAsia="方正仿宋_GBK" w:cs="方正仿宋_GBK"/>
            <w:sz w:val="28"/>
            <w:szCs w:val="28"/>
            <w:lang w:val="en-US" w:eastAsia="zh-CN"/>
          </w:rPr>
          <w:delText>凤庆</w:delText>
        </w:r>
      </w:del>
      <w:ins w:id="1" w:author="曾家映" w:date="2024-01-03T15:15:44Z">
        <w:r>
          <w:rPr>
            <w:rFonts w:hint="eastAsia" w:ascii="方正仿宋_GBK" w:hAnsi="方正仿宋_GBK" w:eastAsia="方正仿宋_GBK" w:cs="方正仿宋_GBK"/>
            <w:sz w:val="28"/>
            <w:szCs w:val="28"/>
            <w:lang w:val="en-US" w:eastAsia="zh-CN"/>
          </w:rPr>
          <w:t>云</w:t>
        </w:r>
      </w:ins>
      <w:r>
        <w:rPr>
          <w:rFonts w:hint="eastAsia" w:ascii="方正仿宋_GBK" w:hAnsi="方正仿宋_GBK" w:eastAsia="方正仿宋_GBK" w:cs="方正仿宋_GBK"/>
          <w:sz w:val="28"/>
          <w:szCs w:val="28"/>
          <w:lang w:val="en-US" w:eastAsia="zh-CN"/>
        </w:rPr>
        <w:t>县</w:t>
      </w:r>
      <w:r>
        <w:rPr>
          <w:rFonts w:hint="eastAsia" w:ascii="方正仿宋_GBK" w:hAnsi="方正仿宋_GBK" w:eastAsia="方正仿宋_GBK" w:cs="方正仿宋_GBK"/>
          <w:sz w:val="28"/>
          <w:szCs w:val="28"/>
          <w:lang w:eastAsia="zh-CN"/>
        </w:rPr>
        <w:t>林业和草原局</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三、实施机关：</w:t>
      </w:r>
    </w:p>
    <w:p>
      <w:pPr>
        <w:spacing w:line="600" w:lineRule="exact"/>
        <w:ind w:firstLine="560" w:firstLineChars="200"/>
        <w:rPr>
          <w:rFonts w:ascii="Times New Roman" w:hAnsi="Times New Roman" w:eastAsia="仿宋GB2312"/>
          <w:sz w:val="28"/>
          <w:szCs w:val="28"/>
        </w:rPr>
      </w:pPr>
      <w:r>
        <w:rPr>
          <w:rFonts w:ascii="方正仿宋_GBK" w:hAnsi="方正仿宋_GBK" w:eastAsia="方正仿宋_GBK" w:cs="方正仿宋_GBK"/>
          <w:sz w:val="28"/>
          <w:szCs w:val="28"/>
        </w:rPr>
        <w:t>县</w:t>
      </w:r>
      <w:r>
        <w:rPr>
          <w:rFonts w:hint="eastAsia" w:ascii="方正仿宋_GBK" w:hAnsi="方正仿宋_GBK" w:eastAsia="方正仿宋_GBK" w:cs="方正仿宋_GBK"/>
          <w:sz w:val="28"/>
          <w:szCs w:val="28"/>
          <w:lang w:val="en-US" w:eastAsia="zh-CN"/>
        </w:rPr>
        <w:t>人民</w:t>
      </w:r>
      <w:r>
        <w:rPr>
          <w:rFonts w:ascii="方正仿宋_GBK" w:hAnsi="方正仿宋_GBK" w:eastAsia="方正仿宋_GBK" w:cs="方正仿宋_GBK"/>
          <w:sz w:val="28"/>
          <w:szCs w:val="28"/>
        </w:rPr>
        <w:t>政府（由</w:t>
      </w:r>
      <w:r>
        <w:rPr>
          <w:rFonts w:hint="eastAsia" w:ascii="方正仿宋_GBK" w:hAnsi="方正仿宋_GBK" w:eastAsia="方正仿宋_GBK" w:cs="方正仿宋_GBK"/>
          <w:sz w:val="28"/>
          <w:szCs w:val="28"/>
          <w:lang w:val="en-US" w:eastAsia="zh-CN"/>
        </w:rPr>
        <w:t>林业和草原局</w:t>
      </w:r>
      <w:r>
        <w:rPr>
          <w:rFonts w:ascii="方正仿宋_GBK" w:hAnsi="方正仿宋_GBK" w:eastAsia="方正仿宋_GBK" w:cs="方正仿宋_GBK"/>
          <w:sz w:val="28"/>
          <w:szCs w:val="28"/>
        </w:rPr>
        <w:t>承办）</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四、设定和实施依据：</w:t>
      </w:r>
    </w:p>
    <w:p>
      <w:pPr>
        <w:spacing w:line="540" w:lineRule="exact"/>
        <w:ind w:firstLine="420"/>
        <w:outlineLvl w:val="1"/>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《森林防火条例》《草原防火条例》</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五、子项：</w:t>
      </w:r>
    </w:p>
    <w:p>
      <w:pPr>
        <w:spacing w:line="540" w:lineRule="exact"/>
        <w:ind w:firstLine="420"/>
        <w:outlineLvl w:val="1"/>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rPr>
        <w:t>.森林高火险期内进入森林高火险区审批（县级权限）</w:t>
      </w:r>
    </w:p>
    <w:p>
      <w:pPr>
        <w:spacing w:line="540" w:lineRule="exact"/>
        <w:ind w:firstLine="420"/>
        <w:outlineLvl w:val="1"/>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rPr>
        <w:t>.进入草原防火管制区审批（县级权限）</w:t>
      </w:r>
    </w:p>
    <w:p>
      <w:pPr>
        <w:spacing w:line="540" w:lineRule="exact"/>
        <w:ind w:firstLine="560" w:firstLineChars="200"/>
        <w:rPr>
          <w:rFonts w:ascii="Times New Roman" w:hAnsi="Times New Roman" w:eastAsia="仿宋GB2312"/>
          <w:sz w:val="28"/>
          <w:szCs w:val="28"/>
        </w:rPr>
      </w:pPr>
    </w:p>
    <w:p>
      <w:pPr>
        <w:spacing w:line="540" w:lineRule="exact"/>
        <w:ind w:firstLine="560" w:firstLineChars="200"/>
        <w:rPr>
          <w:rFonts w:ascii="Times New Roman" w:hAnsi="Times New Roman" w:eastAsia="仿宋GB2312"/>
          <w:sz w:val="28"/>
          <w:szCs w:val="28"/>
        </w:rPr>
      </w:pPr>
    </w:p>
    <w:p>
      <w:pPr>
        <w:spacing w:line="540" w:lineRule="exact"/>
        <w:ind w:firstLine="560" w:firstLineChars="200"/>
        <w:rPr>
          <w:rFonts w:ascii="Times New Roman" w:hAnsi="Times New Roman" w:eastAsia="仿宋GB2312"/>
          <w:sz w:val="28"/>
          <w:szCs w:val="28"/>
        </w:rPr>
      </w:pPr>
    </w:p>
    <w:p>
      <w:pPr>
        <w:spacing w:line="540" w:lineRule="exact"/>
        <w:ind w:firstLine="560" w:firstLineChars="200"/>
        <w:rPr>
          <w:rFonts w:ascii="Times New Roman" w:hAnsi="Times New Roman" w:eastAsia="仿宋GB2312"/>
          <w:sz w:val="28"/>
          <w:szCs w:val="28"/>
        </w:rPr>
      </w:pPr>
    </w:p>
    <w:p>
      <w:pPr>
        <w:spacing w:line="540" w:lineRule="exact"/>
        <w:ind w:firstLine="560" w:firstLineChars="200"/>
        <w:rPr>
          <w:rFonts w:hint="eastAsia" w:ascii="Times New Roman" w:hAnsi="Times New Roman" w:eastAsia="仿宋GB2312"/>
          <w:sz w:val="28"/>
          <w:szCs w:val="28"/>
          <w:lang w:eastAsia="zh-CN"/>
        </w:rPr>
      </w:pPr>
    </w:p>
    <w:p>
      <w:pPr>
        <w:spacing w:line="540" w:lineRule="exact"/>
        <w:ind w:firstLine="560" w:firstLineChars="200"/>
        <w:rPr>
          <w:rFonts w:hint="eastAsia" w:ascii="Times New Roman" w:hAnsi="Times New Roman" w:eastAsia="仿宋GB2312"/>
          <w:sz w:val="28"/>
          <w:szCs w:val="28"/>
          <w:lang w:eastAsia="zh-CN"/>
        </w:rPr>
      </w:pPr>
    </w:p>
    <w:p>
      <w:pPr>
        <w:jc w:val="center"/>
        <w:rPr>
          <w:rFonts w:hint="eastAsia" w:ascii="方正小标宋_GBK" w:hAnsi="方正小标宋_GBK" w:eastAsia="方正小标宋_GBK" w:cs="方正小标宋_GBK"/>
          <w:sz w:val="40"/>
          <w:szCs w:val="40"/>
        </w:rPr>
      </w:pPr>
    </w:p>
    <w:p>
      <w:pPr>
        <w:spacing w:line="540" w:lineRule="exact"/>
        <w:jc w:val="center"/>
        <w:outlineLvl w:val="1"/>
        <w:rPr>
          <w:rFonts w:hint="eastAsia" w:ascii="方正小标宋_GBK" w:hAnsi="方正小标宋_GBK" w:eastAsia="方正小标宋_GBK" w:cs="方正小标宋_GBK"/>
          <w:sz w:val="40"/>
          <w:szCs w:val="40"/>
        </w:rPr>
      </w:pPr>
    </w:p>
    <w:p>
      <w:pPr>
        <w:spacing w:line="540" w:lineRule="exact"/>
        <w:jc w:val="center"/>
        <w:outlineLvl w:val="1"/>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森林高火险期内进入森林高火险区审批</w:t>
      </w:r>
    </w:p>
    <w:p>
      <w:pPr>
        <w:spacing w:line="540" w:lineRule="exact"/>
        <w:jc w:val="center"/>
        <w:outlineLvl w:val="1"/>
        <w:rPr>
          <w:rFonts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（县级权限）</w:t>
      </w:r>
    </w:p>
    <w:p>
      <w:pPr>
        <w:jc w:val="center"/>
        <w:rPr>
          <w:rFonts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【000164227005】</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一、基本要素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w:t>
      </w:r>
      <w:r>
        <w:rPr>
          <w:rFonts w:ascii="Times New Roman" w:hAnsi="Times New Roman" w:eastAsia="仿宋GB2312"/>
          <w:b/>
          <w:bCs/>
          <w:sz w:val="28"/>
          <w:szCs w:val="28"/>
        </w:rPr>
        <w:t>行政许可事项名称</w:t>
      </w:r>
      <w:r>
        <w:rPr>
          <w:rFonts w:hint="eastAsia" w:ascii="Times New Roman" w:hAnsi="Times New Roman" w:eastAsia="仿宋GB2312"/>
          <w:b/>
          <w:bCs/>
          <w:sz w:val="28"/>
          <w:szCs w:val="28"/>
        </w:rPr>
        <w:t>及编码</w:t>
      </w:r>
    </w:p>
    <w:p>
      <w:pPr>
        <w:spacing w:line="540" w:lineRule="exact"/>
        <w:ind w:firstLine="560" w:firstLineChars="200"/>
        <w:outlineLvl w:val="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进入森林高火险区、草原防火管制区审批【00016422700Y】</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行政许可</w:t>
      </w:r>
      <w:r>
        <w:rPr>
          <w:rFonts w:hint="eastAsia" w:ascii="Times New Roman" w:hAnsi="Times New Roman" w:eastAsia="仿宋GB2312"/>
          <w:b/>
          <w:bCs/>
          <w:sz w:val="28"/>
          <w:szCs w:val="28"/>
        </w:rPr>
        <w:t>事项子项名称及编码</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森林高火险期内进入森林高火险区审批（县级权限）【000164227005】</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3.行政许可事项业务办理项名称及编码</w:t>
      </w:r>
    </w:p>
    <w:p>
      <w:pPr>
        <w:spacing w:line="360" w:lineRule="auto"/>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t>森林高火险期内进入森林高火险区新办审批（县级权限）</w:t>
      </w:r>
      <w:r>
        <w:rPr>
          <w:rFonts w:ascii="方正仿宋_GBK" w:hAnsi="方正仿宋_GBK" w:eastAsia="方正仿宋_GBK" w:cs="方正仿宋_GBK"/>
          <w:sz w:val="28"/>
          <w:szCs w:val="28"/>
        </w:rPr>
        <w:t>【</w:t>
      </w:r>
      <w:r>
        <w:rPr>
          <w:rFonts w:hint="eastAsia" w:ascii="方正仿宋_GBK" w:hAnsi="方正仿宋_GBK" w:eastAsia="方正仿宋_GBK" w:cs="方正仿宋_GBK"/>
          <w:sz w:val="28"/>
          <w:szCs w:val="28"/>
        </w:rPr>
        <w:t>00016422700501</w:t>
      </w:r>
      <w:r>
        <w:rPr>
          <w:rFonts w:ascii="方正仿宋_GBK" w:hAnsi="方正仿宋_GBK" w:eastAsia="方正仿宋_GBK" w:cs="方正仿宋_GBK"/>
          <w:sz w:val="28"/>
          <w:szCs w:val="28"/>
        </w:rPr>
        <w:t>】</w:t>
      </w:r>
    </w:p>
    <w:p>
      <w:pPr>
        <w:spacing w:line="360" w:lineRule="auto"/>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森林高火险期内进入森林高火险区延续审批（县级权限）</w:t>
      </w:r>
      <w:r>
        <w:rPr>
          <w:rFonts w:ascii="方正仿宋_GBK" w:hAnsi="方正仿宋_GBK" w:eastAsia="方正仿宋_GBK" w:cs="方正仿宋_GBK"/>
          <w:sz w:val="28"/>
          <w:szCs w:val="28"/>
        </w:rPr>
        <w:t>【</w:t>
      </w:r>
      <w:r>
        <w:rPr>
          <w:rFonts w:hint="eastAsia" w:ascii="方正仿宋_GBK" w:hAnsi="方正仿宋_GBK" w:eastAsia="方正仿宋_GBK" w:cs="方正仿宋_GBK"/>
          <w:sz w:val="28"/>
          <w:szCs w:val="28"/>
        </w:rPr>
        <w:t>00016422700502</w:t>
      </w:r>
      <w:r>
        <w:rPr>
          <w:rFonts w:ascii="方正仿宋_GBK" w:hAnsi="方正仿宋_GBK" w:eastAsia="方正仿宋_GBK" w:cs="方正仿宋_GBK"/>
          <w:sz w:val="28"/>
          <w:szCs w:val="28"/>
        </w:rPr>
        <w:t>】</w:t>
      </w:r>
    </w:p>
    <w:p>
      <w:pPr>
        <w:spacing w:line="540" w:lineRule="exact"/>
        <w:ind w:firstLine="562" w:firstLineChars="200"/>
        <w:outlineLvl w:val="2"/>
        <w:rPr>
          <w:rFonts w:ascii="方正仿宋_GBK" w:hAnsi="方正仿宋_GBK" w:eastAsia="方正仿宋_GBK" w:cs="方正仿宋_GBK"/>
          <w:sz w:val="28"/>
          <w:szCs w:val="28"/>
        </w:rPr>
      </w:pPr>
      <w:r>
        <w:rPr>
          <w:rFonts w:hint="eastAsia" w:ascii="Times New Roman" w:hAnsi="Times New Roman" w:eastAsia="仿宋GB2312"/>
          <w:b/>
          <w:bCs/>
          <w:sz w:val="28"/>
          <w:szCs w:val="28"/>
        </w:rPr>
        <w:t>4.设定依据</w:t>
      </w:r>
      <w:r>
        <w:rPr>
          <w:rFonts w:ascii="Times New Roman" w:hAnsi="Times New Roman" w:eastAsia="仿宋GB2312"/>
          <w:b/>
          <w:bCs/>
          <w:sz w:val="28"/>
          <w:szCs w:val="28"/>
        </w:rPr>
        <w:t>：</w:t>
      </w:r>
      <w:r>
        <w:rPr>
          <w:rFonts w:hint="eastAsia" w:ascii="方正仿宋_GBK" w:hAnsi="方正仿宋_GBK" w:eastAsia="方正仿宋_GBK" w:cs="方正仿宋_GBK"/>
          <w:sz w:val="28"/>
          <w:szCs w:val="28"/>
        </w:rPr>
        <w:t>《森林防火条例》第二十九条</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5.实施依据</w:t>
      </w:r>
      <w:r>
        <w:rPr>
          <w:rFonts w:ascii="Times New Roman" w:hAnsi="Times New Roman" w:eastAsia="仿宋GB2312"/>
          <w:b/>
          <w:bCs/>
          <w:sz w:val="28"/>
          <w:szCs w:val="28"/>
        </w:rPr>
        <w:t>：</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《森林防火条例》第二十九条</w:t>
      </w:r>
    </w:p>
    <w:p>
      <w:pPr>
        <w:spacing w:line="540" w:lineRule="exact"/>
        <w:ind w:firstLine="562" w:firstLineChars="200"/>
        <w:outlineLvl w:val="2"/>
        <w:rPr>
          <w:rFonts w:ascii="方正仿宋_GBK" w:hAnsi="方正仿宋_GBK" w:eastAsia="方正仿宋_GBK" w:cs="方正仿宋_GBK"/>
          <w:sz w:val="28"/>
          <w:szCs w:val="28"/>
        </w:rPr>
      </w:pPr>
      <w:r>
        <w:rPr>
          <w:rFonts w:hint="eastAsia" w:ascii="Times New Roman" w:hAnsi="Times New Roman" w:eastAsia="仿宋GB2312"/>
          <w:b/>
          <w:bCs/>
          <w:sz w:val="28"/>
          <w:szCs w:val="28"/>
        </w:rPr>
        <w:t>6.监管依据</w:t>
      </w:r>
      <w:r>
        <w:rPr>
          <w:rFonts w:ascii="Times New Roman" w:hAnsi="Times New Roman" w:eastAsia="仿宋GB2312"/>
          <w:b/>
          <w:bCs/>
          <w:sz w:val="28"/>
          <w:szCs w:val="28"/>
        </w:rPr>
        <w:t>：</w:t>
      </w:r>
      <w:r>
        <w:rPr>
          <w:rFonts w:ascii="方正仿宋_GBK" w:hAnsi="方正仿宋_GBK" w:eastAsia="方正仿宋_GBK" w:cs="方正仿宋_GBK"/>
          <w:sz w:val="28"/>
          <w:szCs w:val="28"/>
        </w:rPr>
        <w:t>《森林防火条例》第五十二条</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w:t>
      </w:r>
      <w:r>
        <w:rPr>
          <w:rFonts w:ascii="Times New Roman" w:hAnsi="Times New Roman" w:eastAsia="仿宋GB2312"/>
          <w:b/>
          <w:bCs/>
          <w:sz w:val="28"/>
          <w:szCs w:val="28"/>
        </w:rPr>
        <w:t>实施机关</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县</w:t>
      </w:r>
      <w:r>
        <w:rPr>
          <w:rFonts w:hint="eastAsia" w:ascii="方正仿宋_GBK" w:hAnsi="方正仿宋_GBK" w:eastAsia="方正仿宋_GBK" w:cs="方正仿宋_GBK"/>
          <w:sz w:val="28"/>
          <w:szCs w:val="28"/>
          <w:lang w:val="en-US" w:eastAsia="zh-CN"/>
        </w:rPr>
        <w:t>人民</w:t>
      </w:r>
      <w:r>
        <w:rPr>
          <w:rFonts w:ascii="方正仿宋_GBK" w:hAnsi="方正仿宋_GBK" w:eastAsia="方正仿宋_GBK" w:cs="方正仿宋_GBK"/>
          <w:sz w:val="28"/>
          <w:szCs w:val="28"/>
        </w:rPr>
        <w:t>政府（由</w:t>
      </w:r>
      <w:r>
        <w:rPr>
          <w:rFonts w:hint="eastAsia" w:ascii="方正仿宋_GBK" w:hAnsi="方正仿宋_GBK" w:eastAsia="方正仿宋_GBK" w:cs="方正仿宋_GBK"/>
          <w:sz w:val="28"/>
          <w:szCs w:val="28"/>
          <w:lang w:val="en-US" w:eastAsia="zh-CN"/>
        </w:rPr>
        <w:t>林业和草原局</w:t>
      </w:r>
      <w:r>
        <w:rPr>
          <w:rFonts w:ascii="方正仿宋_GBK" w:hAnsi="方正仿宋_GBK" w:eastAsia="方正仿宋_GBK" w:cs="方正仿宋_GBK"/>
          <w:sz w:val="28"/>
          <w:szCs w:val="28"/>
        </w:rPr>
        <w:t>承办）</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8.</w:t>
      </w:r>
      <w:r>
        <w:rPr>
          <w:rFonts w:ascii="Times New Roman" w:hAnsi="Times New Roman" w:eastAsia="仿宋GB2312"/>
          <w:b/>
          <w:bCs/>
          <w:sz w:val="28"/>
          <w:szCs w:val="28"/>
        </w:rPr>
        <w:t>审批层级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县级</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9.行使</w:t>
      </w:r>
      <w:r>
        <w:rPr>
          <w:rFonts w:ascii="Times New Roman" w:hAnsi="Times New Roman" w:eastAsia="仿宋GB2312"/>
          <w:b/>
          <w:bCs/>
          <w:sz w:val="28"/>
          <w:szCs w:val="28"/>
        </w:rPr>
        <w:t>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县级</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10.</w:t>
      </w:r>
      <w:r>
        <w:rPr>
          <w:rFonts w:ascii="Times New Roman" w:hAnsi="Times New Roman" w:eastAsia="仿宋GB2312"/>
          <w:b/>
          <w:bCs/>
          <w:sz w:val="28"/>
          <w:szCs w:val="28"/>
        </w:rPr>
        <w:t>是否由审批机关受理</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是</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11.</w:t>
      </w:r>
      <w:r>
        <w:rPr>
          <w:rFonts w:ascii="Times New Roman" w:hAnsi="Times New Roman" w:eastAsia="仿宋GB2312"/>
          <w:b/>
          <w:bCs/>
          <w:sz w:val="28"/>
          <w:szCs w:val="28"/>
        </w:rPr>
        <w:t>受理层级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县级</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12.</w:t>
      </w:r>
      <w:r>
        <w:rPr>
          <w:rFonts w:ascii="Times New Roman" w:hAnsi="Times New Roman" w:eastAsia="仿宋GB2312"/>
          <w:b/>
          <w:bCs/>
          <w:sz w:val="28"/>
          <w:szCs w:val="28"/>
        </w:rPr>
        <w:t>是否存在初审环节</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highlight w:val="yellow"/>
        </w:rPr>
      </w:pPr>
      <w:r>
        <w:rPr>
          <w:rFonts w:hint="eastAsia" w:ascii="Times New Roman" w:hAnsi="Times New Roman" w:eastAsia="仿宋GB2312"/>
          <w:b/>
          <w:bCs/>
          <w:sz w:val="28"/>
          <w:szCs w:val="28"/>
        </w:rPr>
        <w:t>13.</w:t>
      </w:r>
      <w:r>
        <w:rPr>
          <w:rFonts w:ascii="Times New Roman" w:hAnsi="Times New Roman" w:eastAsia="仿宋GB2312"/>
          <w:b/>
          <w:bCs/>
          <w:sz w:val="28"/>
          <w:szCs w:val="28"/>
        </w:rPr>
        <w:t>初审层级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jc w:val="left"/>
        <w:rPr>
          <w:rFonts w:ascii="方正仿宋_GBK" w:hAnsi="方正仿宋_GBK" w:eastAsia="方正仿宋_GBK" w:cs="方正仿宋_GBK"/>
          <w:sz w:val="28"/>
          <w:szCs w:val="28"/>
        </w:rPr>
      </w:pPr>
      <w:r>
        <w:rPr>
          <w:rFonts w:hint="eastAsia" w:ascii="Times New Roman" w:hAnsi="Times New Roman" w:eastAsia="仿宋GB2312"/>
          <w:b/>
          <w:bCs/>
          <w:sz w:val="28"/>
          <w:szCs w:val="28"/>
        </w:rPr>
        <w:t>14.</w:t>
      </w:r>
      <w:r>
        <w:rPr>
          <w:rFonts w:ascii="Times New Roman" w:hAnsi="Times New Roman" w:eastAsia="仿宋GB2312"/>
          <w:b/>
          <w:bCs/>
          <w:sz w:val="28"/>
          <w:szCs w:val="28"/>
        </w:rPr>
        <w:t>对应政务服务事项国家级基本目录名称</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森林高火险期内，进入森林高火险区的活动审批</w:t>
      </w:r>
    </w:p>
    <w:p>
      <w:pPr>
        <w:spacing w:line="600" w:lineRule="exact"/>
        <w:ind w:firstLine="562" w:firstLineChars="200"/>
        <w:jc w:val="left"/>
        <w:rPr>
          <w:rFonts w:ascii="方正仿宋_GBK" w:hAnsi="方正仿宋_GBK" w:eastAsia="方正仿宋_GBK" w:cs="方正仿宋_GBK"/>
          <w:sz w:val="28"/>
          <w:szCs w:val="28"/>
        </w:rPr>
      </w:pPr>
      <w:r>
        <w:rPr>
          <w:rFonts w:hint="eastAsia" w:ascii="Times New Roman" w:hAnsi="Times New Roman" w:eastAsia="仿宋GB2312"/>
          <w:b/>
          <w:bCs/>
          <w:sz w:val="28"/>
          <w:szCs w:val="28"/>
        </w:rPr>
        <w:t>15.要素统一情况：</w:t>
      </w:r>
      <w:r>
        <w:rPr>
          <w:rFonts w:hint="eastAsia" w:ascii="方正仿宋_GBK" w:hAnsi="方正仿宋_GBK" w:eastAsia="方正仿宋_GBK" w:cs="方正仿宋_GBK"/>
          <w:sz w:val="28"/>
          <w:szCs w:val="28"/>
          <w:lang w:eastAsia="zh-CN"/>
        </w:rPr>
        <w:t>全省</w:t>
      </w:r>
      <w:r>
        <w:rPr>
          <w:rFonts w:hint="eastAsia" w:ascii="方正仿宋_GBK" w:hAnsi="方正仿宋_GBK" w:eastAsia="方正仿宋_GBK" w:cs="方正仿宋_GBK"/>
          <w:sz w:val="28"/>
          <w:szCs w:val="28"/>
        </w:rPr>
        <w:t>要素统一</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二、行政许可事项类型</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条件型</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三、行政许可条件</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1.准予行政许可的条件</w:t>
      </w:r>
      <w:r>
        <w:rPr>
          <w:rFonts w:ascii="Times New Roman" w:hAnsi="Times New Roman" w:eastAsia="仿宋GB2312"/>
          <w:b/>
          <w:bCs/>
          <w:sz w:val="28"/>
          <w:szCs w:val="28"/>
        </w:rPr>
        <w:t>：</w:t>
      </w:r>
    </w:p>
    <w:p>
      <w:pPr>
        <w:spacing w:line="600" w:lineRule="exact"/>
        <w:ind w:firstLine="560" w:firstLineChars="200"/>
        <w:rPr>
          <w:rFonts w:hint="eastAsia" w:ascii="方正仿宋_GBK" w:hAnsi="方正仿宋_GBK" w:eastAsia="方正仿宋_GBK" w:cs="方正仿宋_GBK"/>
          <w:b w:val="0"/>
          <w:bCs w:val="0"/>
          <w:strike w:val="0"/>
          <w:dstrike w:val="0"/>
          <w:color w:val="000000"/>
          <w:sz w:val="28"/>
          <w:szCs w:val="28"/>
          <w:lang w:val="en-US" w:eastAsia="zh-CN"/>
        </w:rPr>
      </w:pPr>
      <w:r>
        <w:rPr>
          <w:rFonts w:hint="eastAsia" w:ascii="方正仿宋_GBK" w:hAnsi="方正仿宋_GBK" w:eastAsia="方正仿宋_GBK" w:cs="方正仿宋_GBK"/>
          <w:b w:val="0"/>
          <w:bCs w:val="0"/>
          <w:strike w:val="0"/>
          <w:dstrike w:val="0"/>
          <w:color w:val="000000"/>
          <w:sz w:val="28"/>
          <w:szCs w:val="28"/>
          <w:lang w:val="en-US" w:eastAsia="zh-CN"/>
        </w:rPr>
        <w:t>（1）无下列行为：吸烟、烧纸、烧香；烧蜂、烧山狩猎；</w:t>
      </w:r>
    </w:p>
    <w:p>
      <w:pPr>
        <w:spacing w:line="600" w:lineRule="exact"/>
        <w:rPr>
          <w:rFonts w:hint="eastAsia" w:ascii="方正仿宋_GBK" w:hAnsi="方正仿宋_GBK" w:eastAsia="方正仿宋_GBK" w:cs="方正仿宋_GBK"/>
          <w:b w:val="0"/>
          <w:bCs w:val="0"/>
          <w:strike w:val="0"/>
          <w:dstrike w:val="0"/>
          <w:color w:val="000000"/>
          <w:sz w:val="28"/>
          <w:szCs w:val="28"/>
          <w:lang w:val="en-US" w:eastAsia="zh-CN"/>
        </w:rPr>
      </w:pPr>
      <w:r>
        <w:rPr>
          <w:rFonts w:hint="eastAsia" w:ascii="方正仿宋_GBK" w:hAnsi="方正仿宋_GBK" w:eastAsia="方正仿宋_GBK" w:cs="方正仿宋_GBK"/>
          <w:b w:val="0"/>
          <w:bCs w:val="0"/>
          <w:strike w:val="0"/>
          <w:dstrike w:val="0"/>
          <w:color w:val="000000"/>
          <w:sz w:val="28"/>
          <w:szCs w:val="28"/>
          <w:lang w:val="en-US" w:eastAsia="zh-CN"/>
        </w:rPr>
        <w:t>烤火、野炊、使用火把照明；燃放烟花爆竹和孔明灯；焚烧垃圾；</w:t>
      </w:r>
    </w:p>
    <w:p>
      <w:pPr>
        <w:spacing w:line="600" w:lineRule="exact"/>
        <w:rPr>
          <w:rFonts w:hint="eastAsia" w:ascii="方正仿宋_GBK" w:hAnsi="方正仿宋_GBK" w:eastAsia="方正仿宋_GBK" w:cs="方正仿宋_GBK"/>
          <w:b w:val="0"/>
          <w:bCs w:val="0"/>
          <w:strike w:val="0"/>
          <w:dstrike w:val="0"/>
          <w:color w:val="000000"/>
          <w:sz w:val="28"/>
          <w:szCs w:val="28"/>
          <w:lang w:val="en-US" w:eastAsia="zh-CN"/>
        </w:rPr>
      </w:pPr>
      <w:r>
        <w:rPr>
          <w:rFonts w:hint="eastAsia" w:ascii="方正仿宋_GBK" w:hAnsi="方正仿宋_GBK" w:eastAsia="方正仿宋_GBK" w:cs="方正仿宋_GBK"/>
          <w:b w:val="0"/>
          <w:bCs w:val="0"/>
          <w:strike w:val="0"/>
          <w:dstrike w:val="0"/>
          <w:color w:val="000000"/>
          <w:sz w:val="28"/>
          <w:szCs w:val="28"/>
          <w:lang w:val="en-US" w:eastAsia="zh-CN"/>
        </w:rPr>
        <w:t>其他非生产性用火行为；</w:t>
      </w:r>
    </w:p>
    <w:p>
      <w:pPr>
        <w:numPr>
          <w:ilvl w:val="-1"/>
          <w:numId w:val="0"/>
        </w:numPr>
        <w:spacing w:line="600" w:lineRule="exact"/>
        <w:ind w:firstLine="560" w:firstLineChars="200"/>
        <w:rPr>
          <w:rFonts w:hint="eastAsia" w:ascii="方正仿宋_GBK" w:hAnsi="方正仿宋_GBK" w:eastAsia="方正仿宋_GBK" w:cs="方正仿宋_GBK"/>
          <w:b w:val="0"/>
          <w:bCs w:val="0"/>
          <w:strike w:val="0"/>
          <w:dstrike w:val="0"/>
          <w:color w:val="000000"/>
          <w:sz w:val="28"/>
          <w:szCs w:val="28"/>
          <w:lang w:val="en-US" w:eastAsia="zh-CN"/>
        </w:rPr>
      </w:pPr>
      <w:r>
        <w:rPr>
          <w:rFonts w:hint="eastAsia" w:ascii="方正仿宋_GBK" w:hAnsi="方正仿宋_GBK" w:eastAsia="方正仿宋_GBK" w:cs="方正仿宋_GBK"/>
          <w:b w:val="0"/>
          <w:bCs w:val="0"/>
          <w:strike w:val="0"/>
          <w:dstrike w:val="0"/>
          <w:color w:val="000000"/>
          <w:sz w:val="28"/>
          <w:szCs w:val="28"/>
          <w:lang w:val="en-US" w:eastAsia="zh-CN"/>
        </w:rPr>
        <w:t>（2）依法执行“禁止携带火种和易燃易爆物品进入森林防火区”</w:t>
      </w:r>
    </w:p>
    <w:p>
      <w:pPr>
        <w:numPr>
          <w:ilvl w:val="0"/>
          <w:numId w:val="0"/>
        </w:numPr>
        <w:spacing w:line="600" w:lineRule="exact"/>
        <w:rPr>
          <w:rFonts w:hint="eastAsia" w:ascii="方正仿宋_GBK" w:hAnsi="方正仿宋_GBK" w:eastAsia="方正仿宋_GBK" w:cs="方正仿宋_GBK"/>
          <w:b w:val="0"/>
          <w:bCs w:val="0"/>
          <w:strike w:val="0"/>
          <w:dstrike w:val="0"/>
          <w:color w:val="000000"/>
          <w:sz w:val="28"/>
          <w:szCs w:val="28"/>
          <w:lang w:val="en-US" w:eastAsia="zh-CN"/>
        </w:rPr>
      </w:pPr>
      <w:r>
        <w:rPr>
          <w:rFonts w:hint="eastAsia" w:ascii="方正仿宋_GBK" w:hAnsi="方正仿宋_GBK" w:eastAsia="方正仿宋_GBK" w:cs="方正仿宋_GBK"/>
          <w:b w:val="0"/>
          <w:bCs w:val="0"/>
          <w:strike w:val="0"/>
          <w:dstrike w:val="0"/>
          <w:color w:val="000000"/>
          <w:sz w:val="28"/>
          <w:szCs w:val="28"/>
          <w:lang w:val="en-US" w:eastAsia="zh-CN"/>
        </w:rPr>
        <w:t>等森林防火有关规定。</w:t>
      </w:r>
    </w:p>
    <w:p>
      <w:pPr>
        <w:numPr>
          <w:ilvl w:val="0"/>
          <w:numId w:val="0"/>
        </w:numPr>
        <w:spacing w:line="600" w:lineRule="exact"/>
        <w:ind w:firstLine="560" w:firstLineChars="0"/>
        <w:outlineLvl w:val="9"/>
        <w:rPr>
          <w:rFonts w:hint="eastAsia" w:ascii="方正仿宋_GBK" w:hAnsi="方正仿宋_GBK" w:eastAsia="方正仿宋_GBK" w:cs="方正仿宋_GBK"/>
          <w:b w:val="0"/>
          <w:bCs w:val="0"/>
          <w:strike w:val="0"/>
          <w:dstrike w:val="0"/>
          <w:color w:val="000000"/>
          <w:sz w:val="28"/>
          <w:szCs w:val="28"/>
          <w:lang w:val="en-US" w:eastAsia="zh-CN"/>
        </w:rPr>
      </w:pPr>
      <w:r>
        <w:rPr>
          <w:rFonts w:hint="eastAsia" w:ascii="方正仿宋_GBK" w:hAnsi="方正仿宋_GBK" w:eastAsia="方正仿宋_GBK" w:cs="方正仿宋_GBK"/>
          <w:b w:val="0"/>
          <w:bCs w:val="0"/>
          <w:strike w:val="0"/>
          <w:dstrike w:val="0"/>
          <w:color w:val="000000"/>
          <w:sz w:val="28"/>
          <w:szCs w:val="28"/>
          <w:lang w:val="en-US" w:eastAsia="zh-CN"/>
        </w:rPr>
        <w:t>（3）森林草火险期内禁止一切野外用火。</w:t>
      </w:r>
    </w:p>
    <w:p>
      <w:pPr>
        <w:spacing w:line="540" w:lineRule="exact"/>
        <w:ind w:firstLine="562" w:firstLineChars="200"/>
        <w:outlineLvl w:val="2"/>
        <w:rPr>
          <w:rFonts w:ascii="方正仿宋_GBK" w:hAnsi="方正仿宋_GBK" w:eastAsia="方正仿宋_GBK" w:cs="方正仿宋_GBK"/>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规定行政许可条件的依据：</w:t>
      </w:r>
    </w:p>
    <w:p>
      <w:pPr>
        <w:spacing w:line="600" w:lineRule="exact"/>
        <w:ind w:firstLine="560" w:firstLineChars="200"/>
        <w:rPr>
          <w:rFonts w:hint="eastAsia" w:ascii="方正仿宋_GBK" w:hAnsi="方正仿宋_GBK" w:eastAsia="方正仿宋_GBK" w:cs="方正仿宋_GBK"/>
          <w:b w:val="0"/>
          <w:bCs w:val="0"/>
          <w:strike w:val="0"/>
          <w:dstrike w:val="0"/>
          <w:color w:val="000000"/>
          <w:sz w:val="28"/>
          <w:szCs w:val="28"/>
          <w:lang w:val="en-US" w:eastAsia="zh-CN"/>
        </w:rPr>
      </w:pPr>
      <w:r>
        <w:rPr>
          <w:rFonts w:hint="eastAsia" w:ascii="方正仿宋_GBK" w:hAnsi="方正仿宋_GBK" w:eastAsia="方正仿宋_GBK" w:cs="方正仿宋_GBK"/>
          <w:b w:val="0"/>
          <w:bCs w:val="0"/>
          <w:strike w:val="0"/>
          <w:dstrike w:val="0"/>
          <w:color w:val="000000"/>
          <w:sz w:val="28"/>
          <w:szCs w:val="28"/>
          <w:lang w:val="en" w:eastAsia="zh-CN"/>
        </w:rPr>
        <w:t>（</w:t>
      </w:r>
      <w:r>
        <w:rPr>
          <w:rFonts w:hint="eastAsia" w:ascii="方正仿宋_GBK" w:hAnsi="方正仿宋_GBK" w:eastAsia="方正仿宋_GBK" w:cs="方正仿宋_GBK"/>
          <w:b w:val="0"/>
          <w:bCs w:val="0"/>
          <w:strike w:val="0"/>
          <w:dstrike w:val="0"/>
          <w:color w:val="000000"/>
          <w:sz w:val="28"/>
          <w:szCs w:val="28"/>
          <w:lang w:val="en-US" w:eastAsia="zh-CN"/>
        </w:rPr>
        <w:t>1</w:t>
      </w:r>
      <w:r>
        <w:rPr>
          <w:rFonts w:hint="eastAsia" w:ascii="方正仿宋_GBK" w:hAnsi="方正仿宋_GBK" w:eastAsia="方正仿宋_GBK" w:cs="方正仿宋_GBK"/>
          <w:b w:val="0"/>
          <w:bCs w:val="0"/>
          <w:strike w:val="0"/>
          <w:dstrike w:val="0"/>
          <w:color w:val="000000"/>
          <w:sz w:val="28"/>
          <w:szCs w:val="28"/>
          <w:lang w:val="en" w:eastAsia="zh-CN"/>
        </w:rPr>
        <w:t>）</w:t>
      </w:r>
      <w:r>
        <w:rPr>
          <w:rFonts w:hint="eastAsia" w:ascii="方正仿宋_GBK" w:hAnsi="方正仿宋_GBK" w:eastAsia="方正仿宋_GBK" w:cs="方正仿宋_GBK"/>
          <w:b w:val="0"/>
          <w:bCs w:val="0"/>
          <w:strike w:val="0"/>
          <w:dstrike w:val="0"/>
          <w:color w:val="000000"/>
          <w:sz w:val="28"/>
          <w:szCs w:val="28"/>
          <w:lang w:val="en-US" w:eastAsia="zh-CN"/>
        </w:rPr>
        <w:t>《森林防火条例》第二十九条</w:t>
      </w:r>
    </w:p>
    <w:p>
      <w:pPr>
        <w:spacing w:line="540" w:lineRule="exact"/>
        <w:ind w:firstLine="560" w:firstLineChars="200"/>
        <w:outlineLvl w:val="2"/>
        <w:rPr>
          <w:rFonts w:ascii="方正仿宋_GBK" w:hAnsi="方正仿宋_GBK" w:eastAsia="方正仿宋_GBK" w:cs="方正仿宋_GBK"/>
          <w:sz w:val="28"/>
          <w:szCs w:val="28"/>
        </w:rPr>
      </w:pPr>
      <w:r>
        <w:rPr>
          <w:rFonts w:hint="eastAsia" w:ascii="方正仿宋_GBK" w:hAnsi="方正仿宋_GBK" w:eastAsia="方正仿宋_GBK" w:cs="方正仿宋_GBK"/>
          <w:b w:val="0"/>
          <w:bCs w:val="0"/>
          <w:strike w:val="0"/>
          <w:dstrike w:val="0"/>
          <w:color w:val="000000"/>
          <w:sz w:val="28"/>
          <w:szCs w:val="28"/>
          <w:lang w:val="en-US" w:eastAsia="zh-CN"/>
        </w:rPr>
        <w:t>（2）《云南省森林防火条例》第十三条、第二十条、第二十一条、第二十二条。</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四、</w:t>
      </w:r>
      <w:r>
        <w:rPr>
          <w:rFonts w:ascii="Times New Roman" w:hAnsi="Times New Roman" w:eastAsia="黑体"/>
          <w:sz w:val="28"/>
          <w:szCs w:val="28"/>
        </w:rPr>
        <w:t>行政许可服务对象类型</w:t>
      </w:r>
      <w:r>
        <w:rPr>
          <w:rFonts w:hint="eastAsia" w:ascii="Times New Roman" w:hAnsi="Times New Roman" w:eastAsia="黑体"/>
          <w:sz w:val="28"/>
          <w:szCs w:val="28"/>
        </w:rPr>
        <w:t>与改革举措</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1.服务对象类型：</w:t>
      </w:r>
      <w:r>
        <w:rPr>
          <w:rFonts w:ascii="方正仿宋_GBK" w:hAnsi="方正仿宋_GBK" w:eastAsia="方正仿宋_GBK" w:cs="方正仿宋_GBK"/>
          <w:sz w:val="28"/>
          <w:szCs w:val="28"/>
        </w:rPr>
        <w:t>自然人，企业法人，事业单位法人，社会组织法人，非法人企业，行政机关，其他组织</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2.是否为涉企许可事项：</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3.涉企经营许可事项名称：</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4.许可证件名称：</w:t>
      </w:r>
      <w:r>
        <w:rPr>
          <w:rFonts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方正仿宋_GBK"/>
          <w:sz w:val="28"/>
          <w:szCs w:val="28"/>
          <w:lang w:eastAsia="zh-CN"/>
        </w:rPr>
      </w:pPr>
      <w:r>
        <w:rPr>
          <w:rFonts w:hint="eastAsia" w:ascii="Times New Roman" w:hAnsi="Times New Roman" w:eastAsia="仿宋GB2312"/>
          <w:b/>
          <w:bCs/>
          <w:sz w:val="28"/>
          <w:szCs w:val="28"/>
        </w:rPr>
        <w:t>5.改革方式：</w:t>
      </w:r>
      <w:r>
        <w:rPr>
          <w:rFonts w:hint="eastAsia" w:ascii="方正仿宋_GBK" w:hAnsi="方正仿宋_GBK" w:eastAsia="方正仿宋_GBK" w:cs="方正仿宋_GBK"/>
          <w:sz w:val="28"/>
          <w:szCs w:val="28"/>
          <w:lang w:eastAsia="zh-CN"/>
        </w:rPr>
        <w:t>减时限</w:t>
      </w:r>
    </w:p>
    <w:p>
      <w:pPr>
        <w:spacing w:line="54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6.具体改革举措</w:t>
      </w:r>
      <w:r>
        <w:rPr>
          <w:rFonts w:ascii="Times New Roman" w:hAnsi="Times New Roman" w:eastAsia="仿宋GB2312"/>
          <w:b/>
          <w:bCs/>
          <w:sz w:val="28"/>
          <w:szCs w:val="28"/>
        </w:rPr>
        <w:t>：</w:t>
      </w:r>
      <w:r>
        <w:rPr>
          <w:rFonts w:hint="eastAsia" w:ascii="方正仿宋_GBK" w:hAnsi="方正仿宋_GBK" w:eastAsia="方正仿宋_GBK" w:cs="方正仿宋_GBK"/>
          <w:sz w:val="28"/>
          <w:szCs w:val="28"/>
        </w:rPr>
        <w:t>将承诺审批时限由20个工作</w:t>
      </w:r>
      <w:r>
        <w:rPr>
          <w:rFonts w:hint="eastAsia" w:ascii="方正仿宋_GBK" w:hAnsi="方正仿宋_GBK" w:eastAsia="方正仿宋_GBK" w:cs="方正仿宋_GBK"/>
          <w:sz w:val="28"/>
          <w:szCs w:val="28"/>
          <w:lang w:eastAsia="zh-CN"/>
        </w:rPr>
        <w:t>日</w:t>
      </w:r>
      <w:r>
        <w:rPr>
          <w:rFonts w:hint="eastAsia" w:ascii="方正仿宋_GBK" w:hAnsi="方正仿宋_GBK" w:eastAsia="方正仿宋_GBK" w:cs="方正仿宋_GBK"/>
          <w:sz w:val="28"/>
          <w:szCs w:val="28"/>
        </w:rPr>
        <w:t>压减至5个工作日</w:t>
      </w:r>
    </w:p>
    <w:p>
      <w:pPr>
        <w:spacing w:line="54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7.加强事中事后监管措施</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（1）开展“双随机、一公开”监管，对风险等级高、投诉举报多的企业实施重点监管。检查结束后及时将结果反馈被许可人并向社会公开检查结果。对存在问题的，要求及时整改并依法处理。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（2）加强信用监管，加大监督检查力度，依法依规对失信主体开展失信惩戒。</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（3）加强“互联网+监管”，推动监管数据归集应用。</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（4）按照“谁审批、谁监管，谁主管、谁监管”的原则，指导各级林草主管部门落实相关监管责任，加强属地监管。</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（5）强化社会监督，公布举报电话，依法及时处理投诉举报。</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五、申请材料</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1.申请材料名称</w:t>
      </w:r>
      <w:r>
        <w:rPr>
          <w:rFonts w:ascii="Times New Roman" w:hAnsi="Times New Roman" w:eastAsia="仿宋GB2312"/>
          <w:b/>
          <w:bCs/>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000000"/>
          <w:sz w:val="28"/>
          <w:szCs w:val="28"/>
          <w:lang w:val="en-US" w:eastAsia="zh-CN"/>
        </w:rPr>
      </w:pPr>
      <w:r>
        <w:rPr>
          <w:rFonts w:hint="eastAsia" w:ascii="方正仿宋_GBK" w:hAnsi="方正仿宋_GBK" w:eastAsia="方正仿宋_GBK" w:cs="方正仿宋_GBK"/>
          <w:b w:val="0"/>
          <w:bCs w:val="0"/>
          <w:strike w:val="0"/>
          <w:dstrike w:val="0"/>
          <w:color w:val="000000"/>
          <w:sz w:val="28"/>
          <w:szCs w:val="28"/>
          <w:lang w:val="en-US" w:eastAsia="zh-CN"/>
        </w:rPr>
        <w:t>（1）书面申请书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000000"/>
          <w:sz w:val="28"/>
          <w:szCs w:val="28"/>
          <w:lang w:val="en-US" w:eastAsia="zh-CN"/>
        </w:rPr>
      </w:pPr>
      <w:r>
        <w:rPr>
          <w:rFonts w:hint="eastAsia" w:ascii="方正仿宋_GBK" w:hAnsi="方正仿宋_GBK" w:eastAsia="方正仿宋_GBK" w:cs="方正仿宋_GBK"/>
          <w:b w:val="0"/>
          <w:bCs w:val="0"/>
          <w:strike w:val="0"/>
          <w:dstrike w:val="0"/>
          <w:color w:val="000000"/>
          <w:sz w:val="28"/>
          <w:szCs w:val="28"/>
          <w:lang w:val="en-US" w:eastAsia="zh-CN"/>
        </w:rPr>
        <w:t>（2）进入森林防火区开展活动的有关部门批准文件；</w:t>
      </w:r>
    </w:p>
    <w:p>
      <w:pPr>
        <w:spacing w:line="600" w:lineRule="exact"/>
        <w:ind w:firstLine="560" w:firstLineChars="200"/>
        <w:rPr>
          <w:rFonts w:hint="eastAsia" w:ascii="方正仿宋_GBK" w:hAnsi="方正仿宋_GBK" w:eastAsia="方正仿宋_GBK" w:cs="方正仿宋_GBK"/>
          <w:b w:val="0"/>
          <w:bCs w:val="0"/>
          <w:strike w:val="0"/>
          <w:dstrike w:val="0"/>
          <w:color w:val="000000"/>
          <w:sz w:val="28"/>
          <w:szCs w:val="28"/>
          <w:lang w:val="en-US" w:eastAsia="zh-CN"/>
        </w:rPr>
      </w:pPr>
      <w:r>
        <w:rPr>
          <w:rFonts w:hint="eastAsia" w:ascii="方正仿宋_GBK" w:hAnsi="方正仿宋_GBK" w:eastAsia="方正仿宋_GBK" w:cs="方正仿宋_GBK"/>
          <w:b w:val="0"/>
          <w:bCs w:val="0"/>
          <w:strike w:val="0"/>
          <w:dstrike w:val="0"/>
          <w:color w:val="000000"/>
          <w:sz w:val="28"/>
          <w:szCs w:val="28"/>
          <w:lang w:val="en-US" w:eastAsia="zh-CN"/>
        </w:rPr>
        <w:t>（3）林区活动方案；</w:t>
      </w:r>
    </w:p>
    <w:p>
      <w:pPr>
        <w:spacing w:line="540" w:lineRule="exact"/>
        <w:ind w:firstLine="560" w:firstLineChars="200"/>
        <w:outlineLvl w:val="2"/>
        <w:rPr>
          <w:rFonts w:hint="eastAsia" w:ascii="方正仿宋_GBK" w:hAnsi="方正仿宋_GBK" w:eastAsia="方正仿宋_GBK" w:cs="方正仿宋_GBK"/>
          <w:b w:val="0"/>
          <w:bCs w:val="0"/>
          <w:strike w:val="0"/>
          <w:dstrike w:val="0"/>
          <w:color w:val="000000"/>
          <w:sz w:val="28"/>
          <w:szCs w:val="28"/>
          <w:lang w:val="en-US" w:eastAsia="zh-CN"/>
        </w:rPr>
      </w:pPr>
      <w:r>
        <w:rPr>
          <w:rFonts w:hint="eastAsia" w:ascii="方正仿宋_GBK" w:hAnsi="方正仿宋_GBK" w:eastAsia="方正仿宋_GBK" w:cs="方正仿宋_GBK"/>
          <w:b w:val="0"/>
          <w:bCs w:val="0"/>
          <w:strike w:val="0"/>
          <w:dstrike w:val="0"/>
          <w:color w:val="000000"/>
          <w:sz w:val="28"/>
          <w:szCs w:val="28"/>
          <w:lang w:val="en-US" w:eastAsia="zh-CN"/>
        </w:rPr>
        <w:t>（4）防火措施和灭火准备工作方案。</w:t>
      </w:r>
    </w:p>
    <w:p>
      <w:pPr>
        <w:spacing w:line="540" w:lineRule="exact"/>
        <w:ind w:firstLine="562" w:firstLineChars="200"/>
        <w:outlineLvl w:val="2"/>
        <w:rPr>
          <w:rFonts w:hint="eastAsia" w:ascii="方正仿宋_GBK" w:hAnsi="方正仿宋_GBK" w:eastAsia="方正仿宋_GBK" w:cs="方正仿宋_GBK"/>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规定申请材料的依据：</w:t>
      </w:r>
      <w:r>
        <w:rPr>
          <w:rFonts w:hint="eastAsia" w:ascii="方正仿宋_GBK" w:hAnsi="方正仿宋_GBK" w:eastAsia="方正仿宋_GBK" w:cs="方正仿宋_GBK"/>
          <w:b w:val="0"/>
          <w:bCs w:val="0"/>
          <w:strike w:val="0"/>
          <w:dstrike w:val="0"/>
          <w:color w:val="auto"/>
          <w:sz w:val="28"/>
          <w:szCs w:val="28"/>
          <w:lang w:val="en-US" w:eastAsia="zh-CN"/>
        </w:rPr>
        <w:t>暂无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六、中介服务</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1.有无法定中介服务事项：</w:t>
      </w:r>
      <w:r>
        <w:rPr>
          <w:rFonts w:ascii="方正仿宋_GBK" w:hAnsi="方正仿宋_GBK" w:eastAsia="方正仿宋_GBK" w:cs="方正仿宋_GBK"/>
          <w:sz w:val="28"/>
          <w:szCs w:val="28"/>
        </w:rPr>
        <w:t>无</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中介服务事项名称</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设定中介服务事项的依据：</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提供中介服务的机构</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w:t>
      </w:r>
      <w:r>
        <w:rPr>
          <w:rFonts w:ascii="Times New Roman" w:hAnsi="Times New Roman" w:eastAsia="仿宋GB2312"/>
          <w:b/>
          <w:bCs/>
          <w:sz w:val="28"/>
          <w:szCs w:val="28"/>
        </w:rPr>
        <w:t>中介服务事项的收费性质</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七、审批程序</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1.办理行政许可的程序环节</w:t>
      </w:r>
      <w:r>
        <w:rPr>
          <w:rFonts w:ascii="Times New Roman" w:hAnsi="Times New Roman" w:eastAsia="仿宋GB2312"/>
          <w:b/>
          <w:bCs/>
          <w:sz w:val="28"/>
          <w:szCs w:val="28"/>
        </w:rPr>
        <w:t>：</w:t>
      </w:r>
    </w:p>
    <w:p>
      <w:pPr>
        <w:spacing w:line="600" w:lineRule="exact"/>
        <w:ind w:firstLine="560" w:firstLineChars="200"/>
        <w:rPr>
          <w:rFonts w:hint="eastAsia" w:ascii="方正仿宋_GBK" w:hAnsi="方正仿宋_GBK" w:eastAsia="方正仿宋_GBK" w:cs="方正仿宋_GBK"/>
          <w:b w:val="0"/>
          <w:bCs w:val="0"/>
          <w:strike w:val="0"/>
          <w:dstrike w:val="0"/>
          <w:color w:val="000000"/>
          <w:sz w:val="28"/>
          <w:szCs w:val="28"/>
          <w:lang w:val="en-US" w:eastAsia="zh-CN"/>
        </w:rPr>
      </w:pPr>
      <w:r>
        <w:rPr>
          <w:rFonts w:hint="eastAsia" w:ascii="方正仿宋_GBK" w:hAnsi="方正仿宋_GBK" w:eastAsia="方正仿宋_GBK" w:cs="方正仿宋_GBK"/>
          <w:b w:val="0"/>
          <w:bCs w:val="0"/>
          <w:strike w:val="0"/>
          <w:dstrike w:val="0"/>
          <w:color w:val="000000"/>
          <w:sz w:val="28"/>
          <w:szCs w:val="28"/>
          <w:lang w:val="en-US" w:eastAsia="zh-CN"/>
        </w:rPr>
        <w:t>（1）申请；</w:t>
      </w:r>
    </w:p>
    <w:p>
      <w:pPr>
        <w:spacing w:line="600" w:lineRule="exact"/>
        <w:ind w:firstLine="560" w:firstLineChars="200"/>
        <w:rPr>
          <w:rFonts w:hint="eastAsia" w:ascii="方正仿宋_GBK" w:hAnsi="方正仿宋_GBK" w:eastAsia="方正仿宋_GBK" w:cs="方正仿宋_GBK"/>
          <w:b w:val="0"/>
          <w:bCs w:val="0"/>
          <w:strike w:val="0"/>
          <w:dstrike w:val="0"/>
          <w:color w:val="000000"/>
          <w:sz w:val="28"/>
          <w:szCs w:val="28"/>
          <w:lang w:val="en-US" w:eastAsia="zh-CN"/>
        </w:rPr>
      </w:pPr>
      <w:r>
        <w:rPr>
          <w:rFonts w:hint="eastAsia" w:ascii="方正仿宋_GBK" w:hAnsi="方正仿宋_GBK" w:eastAsia="方正仿宋_GBK" w:cs="方正仿宋_GBK"/>
          <w:b w:val="0"/>
          <w:bCs w:val="0"/>
          <w:strike w:val="0"/>
          <w:dstrike w:val="0"/>
          <w:color w:val="000000"/>
          <w:sz w:val="28"/>
          <w:szCs w:val="28"/>
          <w:lang w:val="en-US" w:eastAsia="zh-CN"/>
        </w:rPr>
        <w:t>（2）受理；</w:t>
      </w:r>
    </w:p>
    <w:p>
      <w:pPr>
        <w:spacing w:line="600" w:lineRule="exact"/>
        <w:ind w:firstLine="560" w:firstLineChars="200"/>
        <w:rPr>
          <w:rFonts w:hint="eastAsia" w:ascii="方正仿宋_GBK" w:hAnsi="方正仿宋_GBK" w:eastAsia="方正仿宋_GBK" w:cs="方正仿宋_GBK"/>
          <w:b w:val="0"/>
          <w:bCs w:val="0"/>
          <w:strike w:val="0"/>
          <w:dstrike w:val="0"/>
          <w:color w:val="000000"/>
          <w:sz w:val="28"/>
          <w:szCs w:val="28"/>
          <w:lang w:val="en-US" w:eastAsia="zh-CN"/>
        </w:rPr>
      </w:pPr>
      <w:r>
        <w:rPr>
          <w:rFonts w:hint="eastAsia" w:ascii="方正仿宋_GBK" w:hAnsi="方正仿宋_GBK" w:eastAsia="方正仿宋_GBK" w:cs="方正仿宋_GBK"/>
          <w:b w:val="0"/>
          <w:bCs w:val="0"/>
          <w:strike w:val="0"/>
          <w:dstrike w:val="0"/>
          <w:color w:val="000000"/>
          <w:sz w:val="28"/>
          <w:szCs w:val="28"/>
          <w:lang w:val="en-US" w:eastAsia="zh-CN"/>
        </w:rPr>
        <w:t>（3）审查；</w:t>
      </w:r>
    </w:p>
    <w:p>
      <w:pPr>
        <w:spacing w:line="600" w:lineRule="exact"/>
        <w:ind w:firstLine="560" w:firstLineChars="200"/>
        <w:rPr>
          <w:rFonts w:hint="eastAsia" w:ascii="方正仿宋_GBK" w:hAnsi="方正仿宋_GBK" w:eastAsia="方正仿宋_GBK" w:cs="方正仿宋_GBK"/>
          <w:b w:val="0"/>
          <w:bCs w:val="0"/>
          <w:strike w:val="0"/>
          <w:dstrike w:val="0"/>
          <w:color w:val="000000"/>
          <w:sz w:val="28"/>
          <w:szCs w:val="28"/>
          <w:lang w:val="en-US" w:eastAsia="zh-CN"/>
        </w:rPr>
      </w:pPr>
      <w:r>
        <w:rPr>
          <w:rFonts w:hint="eastAsia" w:ascii="方正仿宋_GBK" w:hAnsi="方正仿宋_GBK" w:eastAsia="方正仿宋_GBK" w:cs="方正仿宋_GBK"/>
          <w:b w:val="0"/>
          <w:bCs w:val="0"/>
          <w:strike w:val="0"/>
          <w:dstrike w:val="0"/>
          <w:color w:val="000000"/>
          <w:sz w:val="28"/>
          <w:szCs w:val="28"/>
          <w:lang w:val="en-US" w:eastAsia="zh-CN"/>
        </w:rPr>
        <w:t>（4）决定;</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000000"/>
          <w:sz w:val="28"/>
          <w:szCs w:val="28"/>
          <w:lang w:val="en-US" w:eastAsia="zh-CN"/>
        </w:rPr>
        <w:t>（5）送达。</w:t>
      </w:r>
    </w:p>
    <w:p>
      <w:pPr>
        <w:spacing w:line="540" w:lineRule="exact"/>
        <w:ind w:firstLine="562" w:firstLineChars="200"/>
        <w:outlineLvl w:val="2"/>
        <w:rPr>
          <w:rFonts w:ascii="方正仿宋_GBK" w:hAnsi="方正仿宋_GBK" w:eastAsia="方正仿宋_GBK" w:cs="方正仿宋_GBK"/>
          <w:sz w:val="28"/>
          <w:szCs w:val="28"/>
        </w:rPr>
      </w:pPr>
      <w:r>
        <w:rPr>
          <w:rFonts w:hint="eastAsia" w:ascii="Times New Roman" w:hAnsi="Times New Roman" w:eastAsia="仿宋GB2312"/>
          <w:b/>
          <w:bCs/>
          <w:sz w:val="28"/>
          <w:szCs w:val="28"/>
        </w:rPr>
        <w:t>2.规定行政许可程序的依据</w:t>
      </w:r>
      <w:r>
        <w:rPr>
          <w:rFonts w:ascii="Times New Roman" w:hAnsi="Times New Roman" w:eastAsia="仿宋GB2312"/>
          <w:b/>
          <w:bCs/>
          <w:sz w:val="28"/>
          <w:szCs w:val="28"/>
        </w:rPr>
        <w:t>：</w:t>
      </w:r>
      <w:r>
        <w:rPr>
          <w:rFonts w:hint="eastAsia" w:ascii="方正仿宋_GBK" w:hAnsi="方正仿宋_GBK" w:eastAsia="方正仿宋_GBK" w:cs="方正仿宋_GBK"/>
          <w:b w:val="0"/>
          <w:bCs w:val="0"/>
          <w:strike w:val="0"/>
          <w:dstrike w:val="0"/>
          <w:color w:val="auto"/>
          <w:sz w:val="28"/>
          <w:szCs w:val="28"/>
          <w:lang w:val="en-US" w:eastAsia="zh-CN"/>
        </w:rPr>
        <w:t>《中华人民共和国行政许可法》</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是否需要现场勘验</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是否需要组织听证</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w:t>
      </w:r>
      <w:r>
        <w:rPr>
          <w:rFonts w:ascii="Times New Roman" w:hAnsi="Times New Roman" w:eastAsia="仿宋GB2312"/>
          <w:b/>
          <w:bCs/>
          <w:sz w:val="28"/>
          <w:szCs w:val="28"/>
        </w:rPr>
        <w:t>是否需要招标、拍卖、挂牌交易</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6.</w:t>
      </w:r>
      <w:r>
        <w:rPr>
          <w:rFonts w:ascii="Times New Roman" w:hAnsi="Times New Roman" w:eastAsia="仿宋GB2312"/>
          <w:b/>
          <w:bCs/>
          <w:sz w:val="28"/>
          <w:szCs w:val="28"/>
        </w:rPr>
        <w:t>是否需要检验、检测、检疫</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w:t>
      </w:r>
      <w:r>
        <w:rPr>
          <w:rFonts w:ascii="Times New Roman" w:hAnsi="Times New Roman" w:eastAsia="仿宋GB2312"/>
          <w:b/>
          <w:bCs/>
          <w:sz w:val="28"/>
          <w:szCs w:val="28"/>
        </w:rPr>
        <w:t>是否需要鉴定</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8.</w:t>
      </w:r>
      <w:r>
        <w:rPr>
          <w:rFonts w:ascii="Times New Roman" w:hAnsi="Times New Roman" w:eastAsia="仿宋GB2312"/>
          <w:b/>
          <w:bCs/>
          <w:sz w:val="28"/>
          <w:szCs w:val="28"/>
        </w:rPr>
        <w:t>是否需要专家评审</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9.</w:t>
      </w:r>
      <w:r>
        <w:rPr>
          <w:rFonts w:ascii="Times New Roman" w:hAnsi="Times New Roman" w:eastAsia="仿宋GB2312"/>
          <w:b/>
          <w:bCs/>
          <w:sz w:val="28"/>
          <w:szCs w:val="28"/>
        </w:rPr>
        <w:t>是否需要向社会公示</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10.</w:t>
      </w:r>
      <w:r>
        <w:rPr>
          <w:rFonts w:ascii="Times New Roman" w:hAnsi="Times New Roman" w:eastAsia="仿宋GB2312"/>
          <w:b/>
          <w:bCs/>
          <w:sz w:val="28"/>
          <w:szCs w:val="28"/>
        </w:rPr>
        <w:t>是否实行告知承诺办理</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11.审批机关是否委托服务机构开展技术性服务：</w:t>
      </w:r>
      <w:r>
        <w:rPr>
          <w:rFonts w:hint="eastAsia" w:ascii="方正仿宋_GBK" w:hAnsi="方正仿宋_GBK" w:eastAsia="方正仿宋_GBK" w:cs="方正仿宋_GBK"/>
          <w:sz w:val="28"/>
          <w:szCs w:val="28"/>
        </w:rPr>
        <w:t>否</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八、受理和审批时限</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1.承诺受理时限：</w:t>
      </w:r>
      <w:r>
        <w:rPr>
          <w:rFonts w:ascii="方正仿宋_GBK" w:hAnsi="方正仿宋_GBK" w:eastAsia="方正仿宋_GBK" w:cs="方正仿宋_GBK"/>
          <w:sz w:val="28"/>
          <w:szCs w:val="28"/>
        </w:rPr>
        <w:t>5个工作日</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2.法定审批时限：</w:t>
      </w:r>
      <w:r>
        <w:rPr>
          <w:rFonts w:hint="eastAsia" w:ascii="方正仿宋_GBK" w:hAnsi="方正仿宋_GBK" w:eastAsia="方正仿宋_GBK" w:cs="方正仿宋_GBK"/>
          <w:sz w:val="28"/>
          <w:szCs w:val="28"/>
        </w:rPr>
        <w:t>20个工作日</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3.规定法定审批时限依据</w:t>
      </w:r>
    </w:p>
    <w:p>
      <w:pPr>
        <w:spacing w:line="600" w:lineRule="exact"/>
        <w:ind w:firstLine="560" w:firstLineChars="200"/>
        <w:rPr>
          <w:rFonts w:ascii="Times New Roman" w:hAnsi="Times New Roman" w:eastAsia="仿宋GB2312"/>
          <w:sz w:val="32"/>
          <w:szCs w:val="32"/>
        </w:rPr>
      </w:pPr>
      <w:r>
        <w:rPr>
          <w:rFonts w:ascii="方正仿宋_GBK" w:hAnsi="方正仿宋_GBK" w:eastAsia="方正仿宋_GBK" w:cs="方正仿宋_GBK"/>
          <w:sz w:val="28"/>
          <w:szCs w:val="28"/>
        </w:rPr>
        <w:t>《中华人民共和国行政许可法》第四十二条</w:t>
      </w:r>
      <w:r>
        <w:rPr>
          <w:rFonts w:hint="eastAsia" w:ascii="方正仿宋_GBK" w:hAnsi="方正仿宋_GBK" w:eastAsia="方正仿宋_GBK" w:cs="方正仿宋_GBK"/>
          <w:sz w:val="28"/>
          <w:szCs w:val="28"/>
          <w:lang w:eastAsia="zh-Hans"/>
        </w:rPr>
        <w:t>：</w:t>
      </w:r>
      <w:r>
        <w:rPr>
          <w:rFonts w:ascii="方正仿宋_GBK" w:hAnsi="方正仿宋_GBK" w:eastAsia="方正仿宋_GBK" w:cs="方正仿宋_GBK"/>
          <w:sz w:val="28"/>
          <w:szCs w:val="28"/>
        </w:rPr>
        <w:t>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依照本法第二十六条的规定，行政许可采取统一办理或者联合办理、集中办理的，办理的时间不得超过四十五日；四十五日内不能办结的，经本级人民政府负责人批准，可以延长十五日，并应当将延长期限的理由告知申请人。</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4.承诺审批时限：</w:t>
      </w:r>
      <w:r>
        <w:rPr>
          <w:rFonts w:hint="eastAsia" w:ascii="方正仿宋_GBK" w:hAnsi="方正仿宋_GBK" w:eastAsia="方正仿宋_GBK" w:cs="方正仿宋_GBK"/>
          <w:sz w:val="28"/>
          <w:szCs w:val="28"/>
          <w:lang w:val="en-US" w:eastAsia="zh-CN"/>
        </w:rPr>
        <w:t>5</w:t>
      </w:r>
      <w:r>
        <w:rPr>
          <w:rFonts w:ascii="方正仿宋_GBK" w:hAnsi="方正仿宋_GBK" w:eastAsia="方正仿宋_GBK" w:cs="方正仿宋_GBK"/>
          <w:sz w:val="28"/>
          <w:szCs w:val="28"/>
        </w:rPr>
        <w:t>个工作日</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九、收费</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1.办理行政许可是否收费：</w:t>
      </w:r>
      <w:r>
        <w:rPr>
          <w:rFonts w:hint="eastAsia" w:ascii="方正仿宋_GBK" w:hAnsi="方正仿宋_GBK" w:eastAsia="方正仿宋_GBK" w:cs="方正仿宋_GBK"/>
          <w:sz w:val="28"/>
          <w:szCs w:val="28"/>
        </w:rPr>
        <w:t>否</w:t>
      </w:r>
    </w:p>
    <w:p>
      <w:pPr>
        <w:spacing w:line="540" w:lineRule="exact"/>
        <w:ind w:firstLine="562" w:firstLineChars="200"/>
        <w:outlineLvl w:val="2"/>
        <w:rPr>
          <w:rFonts w:ascii="方正仿宋_GBK" w:hAnsi="方正仿宋_GBK" w:eastAsia="方正仿宋_GBK" w:cs="方正仿宋_GBK"/>
          <w:b/>
          <w:bCs/>
          <w:color w:val="FF0000"/>
          <w:sz w:val="28"/>
          <w:szCs w:val="28"/>
        </w:rPr>
      </w:pPr>
      <w:r>
        <w:rPr>
          <w:rFonts w:hint="eastAsia" w:ascii="Times New Roman" w:hAnsi="Times New Roman" w:eastAsia="仿宋GB2312"/>
          <w:b/>
          <w:bCs/>
          <w:sz w:val="28"/>
          <w:szCs w:val="28"/>
        </w:rPr>
        <w:t>2.收费项目的名称、收费项目的标准、设定收费项目的依据、规定收费标准的依据</w:t>
      </w:r>
      <w:r>
        <w:rPr>
          <w:rFonts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十、行政许可证件</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1.审批结果类型：</w:t>
      </w:r>
      <w:r>
        <w:rPr>
          <w:rFonts w:ascii="方正仿宋_GBK" w:hAnsi="方正仿宋_GBK" w:eastAsia="方正仿宋_GBK" w:cs="方正仿宋_GBK"/>
          <w:sz w:val="28"/>
          <w:szCs w:val="28"/>
        </w:rPr>
        <w:t>其他</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2.审批结果名称：</w:t>
      </w:r>
      <w:r>
        <w:rPr>
          <w:rFonts w:hint="eastAsia" w:ascii="方正仿宋_GBK" w:hAnsi="方正仿宋_GBK" w:eastAsia="方正仿宋_GBK" w:cs="方正仿宋_GBK"/>
          <w:sz w:val="28"/>
          <w:szCs w:val="28"/>
        </w:rPr>
        <w:t>森林防火通行证</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3.审批结果的有效期限：</w:t>
      </w:r>
      <w:r>
        <w:rPr>
          <w:rFonts w:hint="eastAsia" w:ascii="方正仿宋_GBK" w:hAnsi="方正仿宋_GBK" w:eastAsia="方正仿宋_GBK" w:cs="方正仿宋_GBK"/>
          <w:sz w:val="28"/>
          <w:szCs w:val="28"/>
        </w:rPr>
        <w:t>以审批确定的有效期限为准</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4.规定审批结果有效期限的依据</w:t>
      </w:r>
    </w:p>
    <w:p>
      <w:pPr>
        <w:spacing w:line="600" w:lineRule="exact"/>
        <w:ind w:firstLine="560" w:firstLineChars="200"/>
        <w:rPr>
          <w:rFonts w:ascii="Times New Roman" w:hAnsi="Times New Roman" w:eastAsia="仿宋GB2312"/>
          <w:sz w:val="32"/>
          <w:szCs w:val="32"/>
        </w:rPr>
      </w:pPr>
      <w:r>
        <w:rPr>
          <w:rFonts w:hint="eastAsia" w:ascii="方正仿宋_GBK" w:hAnsi="方正仿宋_GBK" w:eastAsia="方正仿宋_GBK" w:cs="方正仿宋_GBK"/>
          <w:sz w:val="28"/>
          <w:szCs w:val="28"/>
        </w:rPr>
        <w:t>《森林防火条例》第二十九条</w:t>
      </w:r>
      <w:r>
        <w:rPr>
          <w:rFonts w:hint="eastAsia" w:ascii="方正仿宋_GBK" w:hAnsi="方正仿宋_GBK" w:eastAsia="方正仿宋_GBK" w:cs="方正仿宋_GBK"/>
          <w:sz w:val="28"/>
          <w:szCs w:val="28"/>
          <w:lang w:eastAsia="zh-Hans"/>
        </w:rPr>
        <w:t>：</w:t>
      </w:r>
      <w:r>
        <w:rPr>
          <w:rFonts w:hint="eastAsia" w:ascii="方正仿宋_GBK" w:hAnsi="方正仿宋_GBK" w:eastAsia="方正仿宋_GBK" w:cs="方正仿宋_GBK"/>
          <w:sz w:val="28"/>
          <w:szCs w:val="28"/>
        </w:rPr>
        <w:t>森林高火险期内，进入森林高火险区的，应当经县级以上地方人民政府批准，严格按照批准的时间、地点、范围活动，并接受县级以上地方人民政府林业主管部门的监督管理。</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5.是否需要办理审批结果变更手续：</w:t>
      </w:r>
      <w:r>
        <w:rPr>
          <w:rFonts w:ascii="方正仿宋_GBK" w:hAnsi="方正仿宋_GBK" w:eastAsia="方正仿宋_GBK" w:cs="方正仿宋_GBK"/>
          <w:sz w:val="28"/>
          <w:szCs w:val="28"/>
        </w:rPr>
        <w:t>否</w:t>
      </w:r>
    </w:p>
    <w:p>
      <w:pPr>
        <w:spacing w:line="540" w:lineRule="exact"/>
        <w:ind w:firstLine="562" w:firstLineChars="200"/>
        <w:outlineLvl w:val="2"/>
        <w:rPr>
          <w:rFonts w:ascii="Times New Roman" w:hAnsi="Times New Roman" w:eastAsia="仿宋GB2312"/>
          <w:sz w:val="32"/>
          <w:szCs w:val="32"/>
        </w:rPr>
      </w:pPr>
      <w:r>
        <w:rPr>
          <w:rFonts w:hint="eastAsia" w:ascii="Times New Roman" w:hAnsi="Times New Roman" w:eastAsia="仿宋GB2312"/>
          <w:b/>
          <w:bCs/>
          <w:sz w:val="28"/>
          <w:szCs w:val="28"/>
        </w:rPr>
        <w:t>6.办理审批结果变更手续的要求</w:t>
      </w:r>
      <w:r>
        <w:rPr>
          <w:rFonts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7.是否需要办理审批结果延续手续：</w:t>
      </w:r>
      <w:r>
        <w:rPr>
          <w:rFonts w:hint="eastAsia" w:ascii="方正仿宋_GBK" w:hAnsi="方正仿宋_GBK" w:eastAsia="方正仿宋_GBK" w:cs="方正仿宋_GBK"/>
          <w:sz w:val="28"/>
          <w:szCs w:val="28"/>
        </w:rPr>
        <w:t>否</w:t>
      </w:r>
    </w:p>
    <w:p>
      <w:pPr>
        <w:spacing w:line="540" w:lineRule="exact"/>
        <w:ind w:firstLine="562" w:firstLineChars="200"/>
        <w:outlineLvl w:val="2"/>
        <w:rPr>
          <w:rFonts w:ascii="Times New Roman" w:hAnsi="Times New Roman" w:eastAsia="仿宋GB2312"/>
          <w:sz w:val="32"/>
          <w:szCs w:val="32"/>
        </w:rPr>
      </w:pPr>
      <w:r>
        <w:rPr>
          <w:rFonts w:hint="eastAsia" w:ascii="Times New Roman" w:hAnsi="Times New Roman" w:eastAsia="仿宋GB2312"/>
          <w:b/>
          <w:bCs/>
          <w:sz w:val="28"/>
          <w:szCs w:val="28"/>
        </w:rPr>
        <w:t>8.办理审批结果延续手续的要求</w:t>
      </w:r>
      <w:r>
        <w:rPr>
          <w:rFonts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方正仿宋_GBK" w:hAnsi="方正仿宋_GBK" w:eastAsia="方正仿宋_GBK" w:cs="方正仿宋_GBK"/>
          <w:sz w:val="28"/>
          <w:szCs w:val="28"/>
        </w:rPr>
      </w:pPr>
      <w:r>
        <w:rPr>
          <w:rFonts w:hint="eastAsia" w:ascii="Times New Roman" w:hAnsi="Times New Roman" w:eastAsia="仿宋GB2312"/>
          <w:b/>
          <w:bCs/>
          <w:sz w:val="28"/>
          <w:szCs w:val="28"/>
        </w:rPr>
        <w:t>9.审批结果的有效地域范围</w:t>
      </w:r>
      <w:r>
        <w:rPr>
          <w:rFonts w:ascii="Times New Roman" w:hAnsi="Times New Roman" w:eastAsia="仿宋GB2312"/>
          <w:b/>
          <w:bCs/>
          <w:sz w:val="28"/>
          <w:szCs w:val="28"/>
        </w:rPr>
        <w:t>：</w:t>
      </w:r>
      <w:r>
        <w:rPr>
          <w:rFonts w:hint="eastAsia" w:ascii="方正仿宋_GBK" w:hAnsi="方正仿宋_GBK" w:eastAsia="方正仿宋_GBK" w:cs="方正仿宋_GBK"/>
          <w:sz w:val="28"/>
          <w:szCs w:val="28"/>
        </w:rPr>
        <w:t>以审批确定的范围为准</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10.规定审批结果有效地域范围的依据</w:t>
      </w:r>
    </w:p>
    <w:p>
      <w:pPr>
        <w:spacing w:line="600" w:lineRule="exact"/>
        <w:ind w:firstLine="560" w:firstLineChars="200"/>
        <w:rPr>
          <w:rFonts w:ascii="Times New Roman" w:hAnsi="Times New Roman" w:eastAsia="仿宋GB2312"/>
          <w:sz w:val="28"/>
          <w:szCs w:val="28"/>
        </w:rPr>
      </w:pPr>
      <w:r>
        <w:rPr>
          <w:rFonts w:hint="eastAsia" w:ascii="方正仿宋_GBK" w:hAnsi="方正仿宋_GBK" w:eastAsia="方正仿宋_GBK" w:cs="方正仿宋_GBK"/>
          <w:sz w:val="28"/>
          <w:szCs w:val="28"/>
        </w:rPr>
        <w:t>《森林防火条例》第二十九条</w:t>
      </w:r>
      <w:r>
        <w:rPr>
          <w:rFonts w:hint="eastAsia" w:ascii="方正仿宋_GBK" w:hAnsi="方正仿宋_GBK" w:eastAsia="方正仿宋_GBK" w:cs="方正仿宋_GBK"/>
          <w:sz w:val="28"/>
          <w:szCs w:val="28"/>
          <w:lang w:eastAsia="zh-Hans"/>
        </w:rPr>
        <w:t>：</w:t>
      </w:r>
      <w:r>
        <w:rPr>
          <w:rFonts w:hint="eastAsia" w:ascii="方正仿宋_GBK" w:hAnsi="方正仿宋_GBK" w:eastAsia="方正仿宋_GBK" w:cs="方正仿宋_GBK"/>
          <w:sz w:val="28"/>
          <w:szCs w:val="28"/>
        </w:rPr>
        <w:t>森林高火险期内，进入森林高火险区的，应当经县级以上地方人民政府批准，严格按照批准的时间、地点、范围活动，并接受县级以上地方人民政府林业主管部门的监督管理。</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十一、行政许可数量限制</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1.有无行政许可数量限制：</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2.公布数量限制的方式：</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3.公布数量限制的周期：</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4.在数量限制条件下实施行政许可的方式：</w:t>
      </w:r>
      <w:r>
        <w:rPr>
          <w:rFonts w:hint="eastAsia" w:ascii="方正仿宋_GBK" w:hAnsi="方正仿宋_GBK" w:eastAsia="方正仿宋_GBK" w:cs="方正仿宋_GBK"/>
          <w:sz w:val="28"/>
          <w:szCs w:val="28"/>
        </w:rPr>
        <w:t>无</w:t>
      </w:r>
    </w:p>
    <w:p>
      <w:pPr>
        <w:spacing w:line="600" w:lineRule="exact"/>
        <w:ind w:firstLine="562" w:firstLineChars="200"/>
        <w:jc w:val="left"/>
        <w:rPr>
          <w:rFonts w:ascii="Times New Roman" w:hAnsi="Times New Roman" w:eastAsia="仿宋GB2312"/>
          <w:sz w:val="28"/>
          <w:szCs w:val="28"/>
        </w:rPr>
      </w:pPr>
      <w:r>
        <w:rPr>
          <w:rFonts w:hint="eastAsia" w:ascii="Times New Roman" w:hAnsi="Times New Roman" w:eastAsia="仿宋GB2312"/>
          <w:b/>
          <w:bCs/>
          <w:sz w:val="28"/>
          <w:szCs w:val="28"/>
        </w:rPr>
        <w:t>5.规定在数量限制条件下实施行政许可方式的依据</w:t>
      </w:r>
      <w:r>
        <w:rPr>
          <w:rFonts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十二、行政许可后年检</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1.有无年检要求：</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2.设定年检要求的依据</w:t>
      </w:r>
      <w:r>
        <w:rPr>
          <w:rFonts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3.年检周期：</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4.年检是否要求报送材料：</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5.年检报送材料名称：</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6.年检是否收费：</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7.年检收费项目的名称、年检收费项目的标准、设定年检收费项目的依据、规定年检项目收费标准的依据</w:t>
      </w:r>
      <w:r>
        <w:rPr>
          <w:rFonts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8.通过年检的证明或者标志：</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十三、行政许可后年报</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w:t>
      </w:r>
      <w:r>
        <w:rPr>
          <w:rFonts w:ascii="Times New Roman" w:hAnsi="Times New Roman" w:eastAsia="仿宋GB2312"/>
          <w:b/>
          <w:bCs/>
          <w:sz w:val="28"/>
          <w:szCs w:val="28"/>
        </w:rPr>
        <w:t>有无年报要求</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年报报送材料名称</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方正仿宋_GBK" w:hAnsi="方正仿宋_GBK" w:eastAsia="方正仿宋_GBK" w:cs="方正仿宋_GBK"/>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设定年报要求的依据：</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年报周期</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十四、监管主体</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县级人民政府（县级林草部门）</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十五、备注</w:t>
      </w:r>
    </w:p>
    <w:p>
      <w:pPr>
        <w:spacing w:line="600" w:lineRule="exact"/>
        <w:ind w:firstLine="560" w:firstLineChars="200"/>
        <w:rPr>
          <w:rFonts w:ascii="方正小标宋_GBK" w:hAnsi="方正小标宋_GBK" w:eastAsia="方正小标宋_GBK" w:cs="方正小标宋_GBK"/>
          <w:sz w:val="40"/>
          <w:szCs w:val="40"/>
        </w:rPr>
      </w:pPr>
      <w:r>
        <w:rPr>
          <w:rFonts w:hint="eastAsia" w:ascii="方正仿宋_GBK" w:hAnsi="方正仿宋_GBK" w:eastAsia="方正仿宋_GBK" w:cs="方正仿宋_GBK"/>
          <w:sz w:val="28"/>
          <w:szCs w:val="28"/>
        </w:rPr>
        <w:br w:type="page"/>
      </w:r>
      <w:r>
        <w:rPr>
          <w:rFonts w:hint="eastAsia" w:ascii="方正小标宋_GBK" w:hAnsi="方正小标宋_GBK" w:eastAsia="方正小标宋_GBK" w:cs="方正小标宋_GBK"/>
          <w:sz w:val="40"/>
          <w:szCs w:val="40"/>
        </w:rPr>
        <w:t>进入草原防火管制区审批（县级权限）</w:t>
      </w:r>
    </w:p>
    <w:p>
      <w:pPr>
        <w:jc w:val="center"/>
        <w:rPr>
          <w:rFonts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【000164227006】</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一、基本要素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w:t>
      </w:r>
      <w:r>
        <w:rPr>
          <w:rFonts w:ascii="Times New Roman" w:hAnsi="Times New Roman" w:eastAsia="仿宋GB2312"/>
          <w:b/>
          <w:bCs/>
          <w:sz w:val="28"/>
          <w:szCs w:val="28"/>
        </w:rPr>
        <w:t>行政许可事项名称</w:t>
      </w:r>
      <w:r>
        <w:rPr>
          <w:rFonts w:hint="eastAsia" w:ascii="Times New Roman" w:hAnsi="Times New Roman" w:eastAsia="仿宋GB2312"/>
          <w:b/>
          <w:bCs/>
          <w:sz w:val="28"/>
          <w:szCs w:val="28"/>
        </w:rPr>
        <w:t>及编码</w:t>
      </w:r>
    </w:p>
    <w:p>
      <w:pPr>
        <w:spacing w:line="540" w:lineRule="exact"/>
        <w:ind w:firstLine="560" w:firstLineChars="200"/>
        <w:outlineLvl w:val="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进入森林高火险区、草原防火管制区审批【00016422700Y】</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行政许可</w:t>
      </w:r>
      <w:r>
        <w:rPr>
          <w:rFonts w:hint="eastAsia" w:ascii="Times New Roman" w:hAnsi="Times New Roman" w:eastAsia="仿宋GB2312"/>
          <w:b/>
          <w:bCs/>
          <w:sz w:val="28"/>
          <w:szCs w:val="28"/>
        </w:rPr>
        <w:t>事项子项名称及编码</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进入草原防火管制区审批（县级权限）【000164227006】</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3.行政许可事项业务办理项名称及编码</w:t>
      </w:r>
    </w:p>
    <w:p>
      <w:pPr>
        <w:spacing w:line="360" w:lineRule="auto"/>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t>进入草原防火管制区新办审批（县级权限）</w:t>
      </w:r>
      <w:r>
        <w:rPr>
          <w:rFonts w:ascii="方正仿宋_GBK" w:hAnsi="方正仿宋_GBK" w:eastAsia="方正仿宋_GBK" w:cs="方正仿宋_GBK"/>
          <w:sz w:val="28"/>
          <w:szCs w:val="28"/>
        </w:rPr>
        <w:t>【</w:t>
      </w:r>
      <w:r>
        <w:rPr>
          <w:rFonts w:hint="eastAsia" w:ascii="方正仿宋_GBK" w:hAnsi="方正仿宋_GBK" w:eastAsia="方正仿宋_GBK" w:cs="方正仿宋_GBK"/>
          <w:sz w:val="28"/>
          <w:szCs w:val="28"/>
        </w:rPr>
        <w:t>00016422700601</w:t>
      </w:r>
      <w:r>
        <w:rPr>
          <w:rFonts w:ascii="方正仿宋_GBK" w:hAnsi="方正仿宋_GBK" w:eastAsia="方正仿宋_GBK" w:cs="方正仿宋_GBK"/>
          <w:sz w:val="28"/>
          <w:szCs w:val="28"/>
        </w:rPr>
        <w:t>】</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进入草原防火管制区延续审批（县级权限）</w:t>
      </w:r>
    </w:p>
    <w:p>
      <w:pPr>
        <w:spacing w:line="360" w:lineRule="auto"/>
        <w:ind w:firstLine="0" w:firstLineChars="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w:t>
      </w:r>
      <w:r>
        <w:rPr>
          <w:rFonts w:hint="eastAsia" w:ascii="方正仿宋_GBK" w:hAnsi="方正仿宋_GBK" w:eastAsia="方正仿宋_GBK" w:cs="方正仿宋_GBK"/>
          <w:sz w:val="28"/>
          <w:szCs w:val="28"/>
        </w:rPr>
        <w:t>00016422700602)</w:t>
      </w:r>
      <w:r>
        <w:rPr>
          <w:rFonts w:ascii="方正仿宋_GBK" w:hAnsi="方正仿宋_GBK" w:eastAsia="方正仿宋_GBK" w:cs="方正仿宋_GBK"/>
          <w:sz w:val="28"/>
          <w:szCs w:val="28"/>
        </w:rPr>
        <w:t>】</w:t>
      </w:r>
    </w:p>
    <w:p>
      <w:pPr>
        <w:spacing w:line="540" w:lineRule="exact"/>
        <w:ind w:firstLine="562" w:firstLineChars="200"/>
        <w:outlineLvl w:val="2"/>
        <w:rPr>
          <w:rFonts w:ascii="方正仿宋_GBK" w:hAnsi="方正仿宋_GBK" w:eastAsia="方正仿宋_GBK" w:cs="方正仿宋_GBK"/>
          <w:sz w:val="28"/>
          <w:szCs w:val="28"/>
        </w:rPr>
      </w:pPr>
      <w:r>
        <w:rPr>
          <w:rFonts w:hint="eastAsia" w:ascii="Times New Roman" w:hAnsi="Times New Roman" w:eastAsia="仿宋GB2312"/>
          <w:b/>
          <w:bCs/>
          <w:sz w:val="28"/>
          <w:szCs w:val="28"/>
        </w:rPr>
        <w:t>4.设定依据</w:t>
      </w:r>
      <w:r>
        <w:rPr>
          <w:rFonts w:ascii="Times New Roman" w:hAnsi="Times New Roman" w:eastAsia="仿宋GB2312"/>
          <w:b/>
          <w:bCs/>
          <w:sz w:val="28"/>
          <w:szCs w:val="28"/>
        </w:rPr>
        <w:t>：</w:t>
      </w:r>
      <w:r>
        <w:rPr>
          <w:rFonts w:hint="eastAsia" w:ascii="方正仿宋_GBK" w:hAnsi="方正仿宋_GBK" w:eastAsia="方正仿宋_GBK" w:cs="方正仿宋_GBK"/>
          <w:sz w:val="28"/>
          <w:szCs w:val="28"/>
        </w:rPr>
        <w:t>《草原防火条例》第二十二条</w:t>
      </w:r>
    </w:p>
    <w:p>
      <w:pPr>
        <w:spacing w:line="540" w:lineRule="exact"/>
        <w:ind w:firstLine="562" w:firstLineChars="200"/>
        <w:outlineLvl w:val="2"/>
        <w:rPr>
          <w:rFonts w:ascii="方正仿宋_GBK" w:hAnsi="方正仿宋_GBK" w:eastAsia="方正仿宋_GBK" w:cs="方正仿宋_GBK"/>
          <w:sz w:val="28"/>
          <w:szCs w:val="28"/>
        </w:rPr>
      </w:pPr>
      <w:r>
        <w:rPr>
          <w:rFonts w:hint="eastAsia" w:ascii="Times New Roman" w:hAnsi="Times New Roman" w:eastAsia="仿宋GB2312"/>
          <w:b/>
          <w:bCs/>
          <w:sz w:val="28"/>
          <w:szCs w:val="28"/>
        </w:rPr>
        <w:t>5.实施依据</w:t>
      </w:r>
      <w:r>
        <w:rPr>
          <w:rFonts w:ascii="Times New Roman" w:hAnsi="Times New Roman" w:eastAsia="仿宋GB2312"/>
          <w:b/>
          <w:bCs/>
          <w:sz w:val="28"/>
          <w:szCs w:val="28"/>
        </w:rPr>
        <w:t>：</w:t>
      </w:r>
      <w:r>
        <w:rPr>
          <w:rFonts w:ascii="方正仿宋_GBK" w:hAnsi="方正仿宋_GBK" w:eastAsia="方正仿宋_GBK" w:cs="方正仿宋_GBK"/>
          <w:sz w:val="28"/>
          <w:szCs w:val="28"/>
        </w:rPr>
        <w:t>《草原防火条例》第二十二条</w:t>
      </w:r>
    </w:p>
    <w:p>
      <w:pPr>
        <w:spacing w:line="540" w:lineRule="exact"/>
        <w:ind w:firstLine="562" w:firstLineChars="200"/>
        <w:outlineLvl w:val="2"/>
        <w:rPr>
          <w:rFonts w:ascii="方正仿宋_GBK" w:hAnsi="方正仿宋_GBK" w:eastAsia="方正仿宋_GBK" w:cs="方正仿宋_GBK"/>
          <w:sz w:val="28"/>
          <w:szCs w:val="28"/>
        </w:rPr>
      </w:pPr>
      <w:r>
        <w:rPr>
          <w:rFonts w:hint="eastAsia" w:ascii="Times New Roman" w:hAnsi="Times New Roman" w:eastAsia="仿宋GB2312"/>
          <w:b/>
          <w:bCs/>
          <w:sz w:val="28"/>
          <w:szCs w:val="28"/>
        </w:rPr>
        <w:t>6.监管依据</w:t>
      </w:r>
      <w:r>
        <w:rPr>
          <w:rFonts w:ascii="Times New Roman" w:hAnsi="Times New Roman" w:eastAsia="仿宋GB2312"/>
          <w:b/>
          <w:bCs/>
          <w:sz w:val="28"/>
          <w:szCs w:val="28"/>
        </w:rPr>
        <w:t>：</w:t>
      </w:r>
      <w:r>
        <w:rPr>
          <w:rFonts w:ascii="方正仿宋_GBK" w:hAnsi="方正仿宋_GBK" w:eastAsia="方正仿宋_GBK" w:cs="方正仿宋_GBK"/>
          <w:sz w:val="28"/>
          <w:szCs w:val="28"/>
        </w:rPr>
        <w:t>《草原防火条例》第四十四条</w:t>
      </w:r>
    </w:p>
    <w:p>
      <w:pPr>
        <w:spacing w:line="600" w:lineRule="exact"/>
        <w:ind w:firstLine="562" w:firstLineChars="200"/>
        <w:rPr>
          <w:rFonts w:hint="default" w:ascii="Times New Roman" w:hAnsi="Times New Roman" w:eastAsia="方正仿宋_GBK"/>
          <w:sz w:val="28"/>
          <w:szCs w:val="28"/>
          <w:lang w:val="en-US" w:eastAsia="zh-CN"/>
        </w:rPr>
      </w:pPr>
      <w:r>
        <w:rPr>
          <w:rFonts w:hint="eastAsia" w:ascii="Times New Roman" w:hAnsi="Times New Roman" w:eastAsia="仿宋GB2312"/>
          <w:b/>
          <w:bCs/>
          <w:sz w:val="28"/>
          <w:szCs w:val="28"/>
        </w:rPr>
        <w:t>7.</w:t>
      </w:r>
      <w:r>
        <w:rPr>
          <w:rFonts w:ascii="Times New Roman" w:hAnsi="Times New Roman" w:eastAsia="仿宋GB2312"/>
          <w:b/>
          <w:bCs/>
          <w:sz w:val="28"/>
          <w:szCs w:val="28"/>
        </w:rPr>
        <w:t>实施机关</w:t>
      </w:r>
      <w:r>
        <w:rPr>
          <w:rFonts w:hint="eastAsia" w:ascii="Times New Roman" w:hAnsi="Times New Roman" w:eastAsia="仿宋GB2312"/>
          <w:b/>
          <w:bCs/>
          <w:sz w:val="28"/>
          <w:szCs w:val="28"/>
        </w:rPr>
        <w:t>：</w:t>
      </w:r>
      <w:del w:id="2" w:author="曾家映" w:date="2024-01-03T15:15:44Z">
        <w:r>
          <w:rPr>
            <w:rFonts w:hint="eastAsia" w:ascii="方正仿宋_GBK" w:hAnsi="方正仿宋_GBK" w:eastAsia="方正仿宋_GBK" w:cs="方正仿宋_GBK"/>
            <w:sz w:val="28"/>
            <w:szCs w:val="28"/>
            <w:lang w:val="en-US" w:eastAsia="zh-CN"/>
          </w:rPr>
          <w:delText>凤庆</w:delText>
        </w:r>
      </w:del>
      <w:ins w:id="3" w:author="曾家映" w:date="2024-01-03T15:15:44Z">
        <w:r>
          <w:rPr>
            <w:rFonts w:hint="eastAsia" w:ascii="方正仿宋_GBK" w:hAnsi="方正仿宋_GBK" w:eastAsia="方正仿宋_GBK" w:cs="方正仿宋_GBK"/>
            <w:sz w:val="28"/>
            <w:szCs w:val="28"/>
            <w:lang w:val="en-US" w:eastAsia="zh-CN"/>
          </w:rPr>
          <w:t>云</w:t>
        </w:r>
      </w:ins>
      <w:r>
        <w:rPr>
          <w:rFonts w:hint="eastAsia" w:ascii="方正仿宋_GBK" w:hAnsi="方正仿宋_GBK" w:eastAsia="方正仿宋_GBK" w:cs="方正仿宋_GBK"/>
          <w:sz w:val="28"/>
          <w:szCs w:val="28"/>
          <w:lang w:val="en-US" w:eastAsia="zh-CN"/>
        </w:rPr>
        <w:t>县林业和草原局</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8.</w:t>
      </w:r>
      <w:r>
        <w:rPr>
          <w:rFonts w:ascii="Times New Roman" w:hAnsi="Times New Roman" w:eastAsia="仿宋GB2312"/>
          <w:b/>
          <w:bCs/>
          <w:sz w:val="28"/>
          <w:szCs w:val="28"/>
        </w:rPr>
        <w:t>审批层级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县级</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9.行使</w:t>
      </w:r>
      <w:r>
        <w:rPr>
          <w:rFonts w:ascii="Times New Roman" w:hAnsi="Times New Roman" w:eastAsia="仿宋GB2312"/>
          <w:b/>
          <w:bCs/>
          <w:sz w:val="28"/>
          <w:szCs w:val="28"/>
        </w:rPr>
        <w:t>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县级</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10.</w:t>
      </w:r>
      <w:r>
        <w:rPr>
          <w:rFonts w:ascii="Times New Roman" w:hAnsi="Times New Roman" w:eastAsia="仿宋GB2312"/>
          <w:b/>
          <w:bCs/>
          <w:sz w:val="28"/>
          <w:szCs w:val="28"/>
        </w:rPr>
        <w:t>是否由审批机关受理</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是</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11.</w:t>
      </w:r>
      <w:r>
        <w:rPr>
          <w:rFonts w:ascii="Times New Roman" w:hAnsi="Times New Roman" w:eastAsia="仿宋GB2312"/>
          <w:b/>
          <w:bCs/>
          <w:sz w:val="28"/>
          <w:szCs w:val="28"/>
        </w:rPr>
        <w:t>受理层级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县级</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12.</w:t>
      </w:r>
      <w:r>
        <w:rPr>
          <w:rFonts w:ascii="Times New Roman" w:hAnsi="Times New Roman" w:eastAsia="仿宋GB2312"/>
          <w:b/>
          <w:bCs/>
          <w:sz w:val="28"/>
          <w:szCs w:val="28"/>
        </w:rPr>
        <w:t>是否存在初审环节</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highlight w:val="yellow"/>
        </w:rPr>
      </w:pPr>
      <w:r>
        <w:rPr>
          <w:rFonts w:hint="eastAsia" w:ascii="Times New Roman" w:hAnsi="Times New Roman" w:eastAsia="仿宋GB2312"/>
          <w:b/>
          <w:bCs/>
          <w:sz w:val="28"/>
          <w:szCs w:val="28"/>
        </w:rPr>
        <w:t>13.</w:t>
      </w:r>
      <w:r>
        <w:rPr>
          <w:rFonts w:ascii="Times New Roman" w:hAnsi="Times New Roman" w:eastAsia="仿宋GB2312"/>
          <w:b/>
          <w:bCs/>
          <w:sz w:val="28"/>
          <w:szCs w:val="28"/>
        </w:rPr>
        <w:t>初审层级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jc w:val="left"/>
        <w:rPr>
          <w:rFonts w:ascii="方正仿宋_GBK" w:hAnsi="方正仿宋_GBK" w:eastAsia="方正仿宋_GBK" w:cs="方正仿宋_GBK"/>
          <w:sz w:val="28"/>
          <w:szCs w:val="28"/>
        </w:rPr>
      </w:pPr>
      <w:r>
        <w:rPr>
          <w:rFonts w:hint="eastAsia" w:ascii="Times New Roman" w:hAnsi="Times New Roman" w:eastAsia="仿宋GB2312"/>
          <w:b/>
          <w:bCs/>
          <w:sz w:val="28"/>
          <w:szCs w:val="28"/>
        </w:rPr>
        <w:t>14.</w:t>
      </w:r>
      <w:r>
        <w:rPr>
          <w:rFonts w:ascii="Times New Roman" w:hAnsi="Times New Roman" w:eastAsia="仿宋GB2312"/>
          <w:b/>
          <w:bCs/>
          <w:sz w:val="28"/>
          <w:szCs w:val="28"/>
        </w:rPr>
        <w:t>对应政务服务事项国家级基本目录名称</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进入草原防火管制区车辆的草原防火通行证审批</w:t>
      </w:r>
    </w:p>
    <w:p>
      <w:pPr>
        <w:spacing w:line="600" w:lineRule="exact"/>
        <w:ind w:firstLine="562" w:firstLineChars="200"/>
        <w:jc w:val="left"/>
        <w:rPr>
          <w:rFonts w:ascii="方正仿宋_GBK" w:hAnsi="方正仿宋_GBK" w:eastAsia="方正仿宋_GBK" w:cs="方正仿宋_GBK"/>
          <w:sz w:val="28"/>
          <w:szCs w:val="28"/>
        </w:rPr>
      </w:pPr>
      <w:r>
        <w:rPr>
          <w:rFonts w:hint="eastAsia" w:ascii="Times New Roman" w:hAnsi="Times New Roman" w:eastAsia="仿宋GB2312"/>
          <w:b/>
          <w:bCs/>
          <w:sz w:val="28"/>
          <w:szCs w:val="28"/>
        </w:rPr>
        <w:t>15.要素统一情况：</w:t>
      </w:r>
      <w:r>
        <w:rPr>
          <w:rFonts w:hint="eastAsia" w:ascii="方正仿宋_GBK" w:hAnsi="方正仿宋_GBK" w:eastAsia="方正仿宋_GBK" w:cs="方正仿宋_GBK"/>
          <w:sz w:val="28"/>
          <w:szCs w:val="28"/>
          <w:lang w:eastAsia="zh-CN"/>
        </w:rPr>
        <w:t>全省</w:t>
      </w:r>
      <w:r>
        <w:rPr>
          <w:rFonts w:hint="eastAsia" w:ascii="方正仿宋_GBK" w:hAnsi="方正仿宋_GBK" w:eastAsia="方正仿宋_GBK" w:cs="方正仿宋_GBK"/>
          <w:sz w:val="28"/>
          <w:szCs w:val="28"/>
        </w:rPr>
        <w:t>要素统一</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二、行政许可事项类型</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条件型</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三、行政许可条件</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1.准予行政许可的条件</w:t>
      </w:r>
      <w:r>
        <w:rPr>
          <w:rFonts w:ascii="Times New Roman" w:hAnsi="Times New Roman" w:eastAsia="仿宋GB2312"/>
          <w:b/>
          <w:bCs/>
          <w:sz w:val="28"/>
          <w:szCs w:val="28"/>
        </w:rPr>
        <w:t>：</w:t>
      </w:r>
    </w:p>
    <w:p>
      <w:pPr>
        <w:spacing w:line="600" w:lineRule="exact"/>
        <w:ind w:firstLine="560" w:firstLineChars="200"/>
        <w:rPr>
          <w:rFonts w:hint="eastAsia" w:ascii="方正仿宋_GBK" w:hAnsi="方正仿宋_GBK" w:eastAsia="方正仿宋_GBK" w:cs="方正仿宋_GBK"/>
          <w:b w:val="0"/>
          <w:bCs w:val="0"/>
          <w:strike w:val="0"/>
          <w:dstrike w:val="0"/>
          <w:color w:val="000000"/>
          <w:sz w:val="28"/>
          <w:szCs w:val="28"/>
          <w:lang w:val="en-US" w:eastAsia="zh-CN"/>
        </w:rPr>
      </w:pPr>
      <w:r>
        <w:rPr>
          <w:rFonts w:hint="eastAsia" w:ascii="方正仿宋_GBK" w:hAnsi="方正仿宋_GBK" w:eastAsia="方正仿宋_GBK" w:cs="方正仿宋_GBK"/>
          <w:b w:val="0"/>
          <w:bCs w:val="0"/>
          <w:strike w:val="0"/>
          <w:dstrike w:val="0"/>
          <w:color w:val="000000"/>
          <w:sz w:val="28"/>
          <w:szCs w:val="28"/>
          <w:lang w:val="en-US" w:eastAsia="zh-CN"/>
        </w:rPr>
        <w:t>（1）无下列行为：吸烟、烧纸、烧香；烧蜂、狩猎；烤火、野炊、使用火把照明；燃放烟花爆竹和孔明灯；焚烧垃圾；其他非生产性用火行为；</w:t>
      </w:r>
    </w:p>
    <w:p>
      <w:pPr>
        <w:numPr>
          <w:ilvl w:val="-1"/>
          <w:numId w:val="0"/>
        </w:numPr>
        <w:spacing w:line="600" w:lineRule="exact"/>
        <w:ind w:firstLine="560" w:firstLineChars="200"/>
        <w:rPr>
          <w:rFonts w:hint="eastAsia" w:ascii="方正仿宋_GBK" w:hAnsi="方正仿宋_GBK" w:eastAsia="方正仿宋_GBK" w:cs="方正仿宋_GBK"/>
          <w:b w:val="0"/>
          <w:bCs w:val="0"/>
          <w:strike w:val="0"/>
          <w:dstrike w:val="0"/>
          <w:color w:val="000000"/>
          <w:sz w:val="28"/>
          <w:szCs w:val="28"/>
          <w:lang w:val="en-US" w:eastAsia="zh-CN"/>
        </w:rPr>
      </w:pPr>
      <w:r>
        <w:rPr>
          <w:rFonts w:hint="eastAsia" w:ascii="方正仿宋_GBK" w:hAnsi="方正仿宋_GBK" w:eastAsia="方正仿宋_GBK" w:cs="方正仿宋_GBK"/>
          <w:b w:val="0"/>
          <w:bCs w:val="0"/>
          <w:strike w:val="0"/>
          <w:dstrike w:val="0"/>
          <w:color w:val="000000"/>
          <w:sz w:val="28"/>
          <w:szCs w:val="28"/>
          <w:lang w:val="en-US" w:eastAsia="zh-CN"/>
        </w:rPr>
        <w:t>（2）依法执行“禁止携带火种和易燃易爆物品进入草原防火管制区”等草原防火有关规定；</w:t>
      </w:r>
    </w:p>
    <w:p>
      <w:pPr>
        <w:numPr>
          <w:ilvl w:val="-1"/>
          <w:numId w:val="0"/>
        </w:numPr>
        <w:spacing w:line="600" w:lineRule="exact"/>
        <w:ind w:firstLine="560" w:firstLineChars="200"/>
        <w:outlineLvl w:val="9"/>
        <w:rPr>
          <w:rFonts w:hint="eastAsia" w:ascii="方正仿宋_GBK" w:hAnsi="方正仿宋_GBK" w:eastAsia="方正仿宋_GBK" w:cs="方正仿宋_GBK"/>
          <w:b w:val="0"/>
          <w:bCs w:val="0"/>
          <w:strike w:val="0"/>
          <w:dstrike w:val="0"/>
          <w:color w:val="000000"/>
          <w:sz w:val="28"/>
          <w:szCs w:val="28"/>
          <w:lang w:val="en-US" w:eastAsia="zh-CN"/>
        </w:rPr>
      </w:pPr>
      <w:r>
        <w:rPr>
          <w:rFonts w:hint="eastAsia" w:ascii="方正仿宋_GBK" w:hAnsi="方正仿宋_GBK" w:eastAsia="方正仿宋_GBK" w:cs="方正仿宋_GBK"/>
          <w:b w:val="0"/>
          <w:bCs w:val="0"/>
          <w:strike w:val="0"/>
          <w:dstrike w:val="0"/>
          <w:color w:val="000000"/>
          <w:sz w:val="28"/>
          <w:szCs w:val="28"/>
          <w:lang w:val="en-US" w:eastAsia="zh-CN"/>
        </w:rPr>
        <w:t>（3）草原管制区内禁止一切野外用火。</w:t>
      </w:r>
    </w:p>
    <w:p>
      <w:pPr>
        <w:spacing w:line="540" w:lineRule="exact"/>
        <w:ind w:firstLine="562" w:firstLineChars="200"/>
        <w:outlineLvl w:val="2"/>
        <w:rPr>
          <w:rFonts w:ascii="方正仿宋_GBK" w:hAnsi="方正仿宋_GBK" w:eastAsia="方正仿宋_GBK" w:cs="方正仿宋_GBK"/>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规定行政许可条件的依据：</w:t>
      </w:r>
    </w:p>
    <w:p>
      <w:pPr>
        <w:spacing w:line="540" w:lineRule="exact"/>
        <w:ind w:firstLine="560" w:firstLineChars="200"/>
        <w:outlineLvl w:val="2"/>
        <w:rPr>
          <w:rFonts w:ascii="方正仿宋_GBK" w:hAnsi="方正仿宋_GBK" w:eastAsia="方正仿宋_GBK" w:cs="方正仿宋_GBK"/>
          <w:sz w:val="28"/>
          <w:szCs w:val="28"/>
        </w:rPr>
      </w:pPr>
      <w:r>
        <w:rPr>
          <w:rFonts w:hint="eastAsia" w:ascii="方正仿宋_GBK" w:hAnsi="方正仿宋_GBK" w:eastAsia="方正仿宋_GBK" w:cs="方正仿宋_GBK"/>
          <w:b w:val="0"/>
          <w:bCs w:val="0"/>
          <w:strike w:val="0"/>
          <w:dstrike w:val="0"/>
          <w:color w:val="000000"/>
          <w:sz w:val="28"/>
          <w:szCs w:val="28"/>
          <w:lang w:val="en-US" w:eastAsia="zh-CN"/>
        </w:rPr>
        <w:t>《草原防火条例》第十八条、第二十一条、第二十二条</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四、</w:t>
      </w:r>
      <w:r>
        <w:rPr>
          <w:rFonts w:ascii="Times New Roman" w:hAnsi="Times New Roman" w:eastAsia="黑体"/>
          <w:sz w:val="28"/>
          <w:szCs w:val="28"/>
        </w:rPr>
        <w:t>行政许可服务对象类型</w:t>
      </w:r>
      <w:r>
        <w:rPr>
          <w:rFonts w:hint="eastAsia" w:ascii="Times New Roman" w:hAnsi="Times New Roman" w:eastAsia="黑体"/>
          <w:sz w:val="28"/>
          <w:szCs w:val="28"/>
        </w:rPr>
        <w:t>与改革举措</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1.服务对象类型：</w:t>
      </w:r>
      <w:r>
        <w:rPr>
          <w:rFonts w:ascii="方正仿宋_GBK" w:hAnsi="方正仿宋_GBK" w:eastAsia="方正仿宋_GBK" w:cs="方正仿宋_GBK"/>
          <w:sz w:val="28"/>
          <w:szCs w:val="28"/>
        </w:rPr>
        <w:t>自然人，企业法人，事业单位法人，社会组织法人，非法人企业，行政机关，其他组织</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2.是否为涉企许可事项：</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3.涉企经营许可事项名称：</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4.许可证件名称：</w:t>
      </w:r>
      <w:r>
        <w:rPr>
          <w:rFonts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方正仿宋_GBK"/>
          <w:sz w:val="28"/>
          <w:szCs w:val="28"/>
          <w:lang w:eastAsia="zh-CN"/>
        </w:rPr>
      </w:pPr>
      <w:r>
        <w:rPr>
          <w:rFonts w:hint="eastAsia" w:ascii="Times New Roman" w:hAnsi="Times New Roman" w:eastAsia="仿宋GB2312"/>
          <w:b/>
          <w:bCs/>
          <w:sz w:val="28"/>
          <w:szCs w:val="28"/>
        </w:rPr>
        <w:t>5.改革方式：</w:t>
      </w:r>
      <w:r>
        <w:rPr>
          <w:rFonts w:ascii="方正仿宋_GBK" w:hAnsi="方正仿宋_GBK" w:eastAsia="方正仿宋_GBK" w:cs="方正仿宋_GBK"/>
          <w:sz w:val="28"/>
          <w:szCs w:val="28"/>
        </w:rPr>
        <w:t>无</w:t>
      </w:r>
      <w:r>
        <w:rPr>
          <w:rFonts w:hint="eastAsia" w:ascii="方正仿宋_GBK" w:hAnsi="方正仿宋_GBK" w:eastAsia="方正仿宋_GBK" w:cs="方正仿宋_GBK"/>
          <w:sz w:val="28"/>
          <w:szCs w:val="28"/>
          <w:lang w:eastAsia="zh-CN"/>
        </w:rPr>
        <w:t>减时限</w:t>
      </w:r>
    </w:p>
    <w:p>
      <w:pPr>
        <w:spacing w:line="54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6.具体改革举措</w:t>
      </w:r>
      <w:r>
        <w:rPr>
          <w:rFonts w:ascii="Times New Roman" w:hAnsi="Times New Roman" w:eastAsia="仿宋GB2312"/>
          <w:b/>
          <w:bCs/>
          <w:sz w:val="28"/>
          <w:szCs w:val="28"/>
        </w:rPr>
        <w:t>：</w:t>
      </w:r>
      <w:r>
        <w:rPr>
          <w:rFonts w:hint="eastAsia" w:ascii="方正仿宋_GBK" w:hAnsi="方正仿宋_GBK" w:eastAsia="方正仿宋_GBK" w:cs="方正仿宋_GBK"/>
          <w:sz w:val="28"/>
          <w:szCs w:val="28"/>
        </w:rPr>
        <w:t>将承诺审批时限由20个工作</w:t>
      </w:r>
      <w:r>
        <w:rPr>
          <w:rFonts w:hint="eastAsia" w:ascii="方正仿宋_GBK" w:hAnsi="方正仿宋_GBK" w:eastAsia="方正仿宋_GBK" w:cs="方正仿宋_GBK"/>
          <w:sz w:val="28"/>
          <w:szCs w:val="28"/>
          <w:lang w:eastAsia="zh-CN"/>
        </w:rPr>
        <w:t>日</w:t>
      </w:r>
      <w:r>
        <w:rPr>
          <w:rFonts w:hint="eastAsia" w:ascii="方正仿宋_GBK" w:hAnsi="方正仿宋_GBK" w:eastAsia="方正仿宋_GBK" w:cs="方正仿宋_GBK"/>
          <w:sz w:val="28"/>
          <w:szCs w:val="28"/>
        </w:rPr>
        <w:t>压减至5个工作日</w:t>
      </w:r>
    </w:p>
    <w:p>
      <w:pPr>
        <w:spacing w:line="54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7.加强事中事后监管措施</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（1）开展“双随机、一公开”监管，对风险等级高、投诉举报多的企业实施重点监管。检查结束后及时将结果反馈被许可人并向社会公开检查结果。对存在问题的，要求及时整改并依法处理。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（2）加强信用监管，加大监督检查力度，依法依规对失信主体开展失信惩戒。</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（3）加强“互联网+监管”，推动监管数据归集应用。</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（4）按照“谁审批、谁监管，谁主管、谁监管”的原则，指导各级林草主管部门落实相关监管责任，加强属地监管。</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（5）强化社会监督，公布举报电话，依法及时处理投诉举报。</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五、申请材料</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1.申请材料名称</w:t>
      </w:r>
      <w:r>
        <w:rPr>
          <w:rFonts w:ascii="Times New Roman" w:hAnsi="Times New Roman" w:eastAsia="仿宋GB2312"/>
          <w:b/>
          <w:bCs/>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000000"/>
          <w:sz w:val="28"/>
          <w:szCs w:val="28"/>
          <w:lang w:val="en-US" w:eastAsia="zh-CN"/>
        </w:rPr>
      </w:pPr>
      <w:r>
        <w:rPr>
          <w:rFonts w:hint="eastAsia" w:ascii="方正仿宋_GBK" w:hAnsi="方正仿宋_GBK" w:eastAsia="方正仿宋_GBK" w:cs="方正仿宋_GBK"/>
          <w:b w:val="0"/>
          <w:bCs w:val="0"/>
          <w:strike w:val="0"/>
          <w:dstrike w:val="0"/>
          <w:color w:val="000000"/>
          <w:sz w:val="28"/>
          <w:szCs w:val="28"/>
          <w:lang w:val="en-US" w:eastAsia="zh-CN"/>
        </w:rPr>
        <w:t>（1）书面申请书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000000"/>
          <w:sz w:val="28"/>
          <w:szCs w:val="28"/>
          <w:lang w:val="en-US" w:eastAsia="zh-CN"/>
        </w:rPr>
      </w:pPr>
      <w:r>
        <w:rPr>
          <w:rFonts w:hint="eastAsia" w:ascii="方正仿宋_GBK" w:hAnsi="方正仿宋_GBK" w:eastAsia="方正仿宋_GBK" w:cs="方正仿宋_GBK"/>
          <w:b w:val="0"/>
          <w:bCs w:val="0"/>
          <w:strike w:val="0"/>
          <w:dstrike w:val="0"/>
          <w:color w:val="000000"/>
          <w:sz w:val="28"/>
          <w:szCs w:val="28"/>
          <w:lang w:val="en-US" w:eastAsia="zh-CN"/>
        </w:rPr>
        <w:t>（2）进入草原防火管制区开展活动的有关上级主管部门文件；</w:t>
      </w:r>
    </w:p>
    <w:p>
      <w:pPr>
        <w:spacing w:line="600" w:lineRule="exact"/>
        <w:ind w:firstLine="560" w:firstLineChars="200"/>
        <w:rPr>
          <w:rFonts w:hint="eastAsia" w:ascii="方正仿宋_GBK" w:hAnsi="方正仿宋_GBK" w:eastAsia="方正仿宋_GBK" w:cs="方正仿宋_GBK"/>
          <w:b w:val="0"/>
          <w:bCs w:val="0"/>
          <w:strike w:val="0"/>
          <w:dstrike w:val="0"/>
          <w:color w:val="000000"/>
          <w:sz w:val="28"/>
          <w:szCs w:val="28"/>
          <w:lang w:val="en-US" w:eastAsia="zh-CN"/>
        </w:rPr>
      </w:pPr>
      <w:r>
        <w:rPr>
          <w:rFonts w:hint="eastAsia" w:ascii="方正仿宋_GBK" w:hAnsi="方正仿宋_GBK" w:eastAsia="方正仿宋_GBK" w:cs="方正仿宋_GBK"/>
          <w:b w:val="0"/>
          <w:bCs w:val="0"/>
          <w:strike w:val="0"/>
          <w:dstrike w:val="0"/>
          <w:color w:val="000000"/>
          <w:sz w:val="28"/>
          <w:szCs w:val="28"/>
          <w:lang w:val="en-US" w:eastAsia="zh-CN"/>
        </w:rPr>
        <w:t>（3）活动实施方案；</w:t>
      </w:r>
    </w:p>
    <w:p>
      <w:pPr>
        <w:spacing w:line="540" w:lineRule="exact"/>
        <w:ind w:firstLine="560" w:firstLineChars="200"/>
        <w:outlineLvl w:val="2"/>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val="0"/>
          <w:bCs w:val="0"/>
          <w:strike w:val="0"/>
          <w:dstrike w:val="0"/>
          <w:color w:val="000000"/>
          <w:sz w:val="28"/>
          <w:szCs w:val="28"/>
          <w:lang w:val="en-US" w:eastAsia="zh-CN"/>
        </w:rPr>
        <w:t>（4）防火措施和灭火准备工作方案。</w:t>
      </w:r>
    </w:p>
    <w:p>
      <w:pPr>
        <w:spacing w:line="540" w:lineRule="exact"/>
        <w:ind w:firstLine="562" w:firstLineChars="200"/>
        <w:outlineLvl w:val="2"/>
        <w:rPr>
          <w:rFonts w:hint="eastAsia" w:ascii="方正仿宋_GBK" w:hAnsi="方正仿宋_GBK" w:eastAsia="方正仿宋_GBK" w:cs="方正仿宋_GBK"/>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规定申请材料的依据：</w:t>
      </w:r>
      <w:r>
        <w:rPr>
          <w:rFonts w:hint="eastAsia" w:ascii="方正仿宋_GBK" w:hAnsi="方正仿宋_GBK" w:eastAsia="方正仿宋_GBK" w:cs="方正仿宋_GBK"/>
          <w:b w:val="0"/>
          <w:bCs w:val="0"/>
          <w:strike w:val="0"/>
          <w:dstrike w:val="0"/>
          <w:color w:val="auto"/>
          <w:sz w:val="28"/>
          <w:szCs w:val="28"/>
          <w:lang w:val="en-US" w:eastAsia="zh-CN"/>
        </w:rPr>
        <w:t>暂无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六、中介服务</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1.有无法定中介服务事项：</w:t>
      </w:r>
      <w:r>
        <w:rPr>
          <w:rFonts w:ascii="方正仿宋_GBK" w:hAnsi="方正仿宋_GBK" w:eastAsia="方正仿宋_GBK" w:cs="方正仿宋_GBK"/>
          <w:sz w:val="28"/>
          <w:szCs w:val="28"/>
        </w:rPr>
        <w:t>无</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中介服务事项名称</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设定中介服务事项的依据：</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提供中介服务的机构</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w:t>
      </w:r>
      <w:r>
        <w:rPr>
          <w:rFonts w:ascii="Times New Roman" w:hAnsi="Times New Roman" w:eastAsia="仿宋GB2312"/>
          <w:b/>
          <w:bCs/>
          <w:sz w:val="28"/>
          <w:szCs w:val="28"/>
        </w:rPr>
        <w:t>中介服务事项的收费性质</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七、审批程序</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1.办理行政许可的程序环节</w:t>
      </w:r>
      <w:r>
        <w:rPr>
          <w:rFonts w:ascii="Times New Roman" w:hAnsi="Times New Roman" w:eastAsia="仿宋GB2312"/>
          <w:b/>
          <w:bCs/>
          <w:sz w:val="28"/>
          <w:szCs w:val="28"/>
        </w:rPr>
        <w:t>：</w:t>
      </w:r>
    </w:p>
    <w:p>
      <w:pPr>
        <w:spacing w:line="600" w:lineRule="exact"/>
        <w:ind w:firstLine="560" w:firstLineChars="200"/>
        <w:rPr>
          <w:rFonts w:hint="eastAsia" w:ascii="方正仿宋_GBK" w:hAnsi="方正仿宋_GBK" w:eastAsia="方正仿宋_GBK" w:cs="方正仿宋_GBK"/>
          <w:b w:val="0"/>
          <w:bCs w:val="0"/>
          <w:strike w:val="0"/>
          <w:dstrike w:val="0"/>
          <w:color w:val="000000"/>
          <w:sz w:val="28"/>
          <w:szCs w:val="28"/>
          <w:lang w:val="en-US" w:eastAsia="zh-CN"/>
        </w:rPr>
      </w:pPr>
      <w:r>
        <w:rPr>
          <w:rFonts w:hint="eastAsia" w:ascii="方正仿宋_GBK" w:hAnsi="方正仿宋_GBK" w:eastAsia="方正仿宋_GBK" w:cs="方正仿宋_GBK"/>
          <w:b w:val="0"/>
          <w:bCs w:val="0"/>
          <w:strike w:val="0"/>
          <w:dstrike w:val="0"/>
          <w:color w:val="000000"/>
          <w:sz w:val="28"/>
          <w:szCs w:val="28"/>
          <w:lang w:val="en-US" w:eastAsia="zh-CN"/>
        </w:rPr>
        <w:t>（1）申请；</w:t>
      </w:r>
    </w:p>
    <w:p>
      <w:pPr>
        <w:spacing w:line="600" w:lineRule="exact"/>
        <w:ind w:firstLine="560" w:firstLineChars="200"/>
        <w:rPr>
          <w:rFonts w:hint="eastAsia" w:ascii="方正仿宋_GBK" w:hAnsi="方正仿宋_GBK" w:eastAsia="方正仿宋_GBK" w:cs="方正仿宋_GBK"/>
          <w:b w:val="0"/>
          <w:bCs w:val="0"/>
          <w:strike w:val="0"/>
          <w:dstrike w:val="0"/>
          <w:color w:val="000000"/>
          <w:sz w:val="28"/>
          <w:szCs w:val="28"/>
          <w:lang w:val="en-US" w:eastAsia="zh-CN"/>
        </w:rPr>
      </w:pPr>
      <w:r>
        <w:rPr>
          <w:rFonts w:hint="eastAsia" w:ascii="方正仿宋_GBK" w:hAnsi="方正仿宋_GBK" w:eastAsia="方正仿宋_GBK" w:cs="方正仿宋_GBK"/>
          <w:b w:val="0"/>
          <w:bCs w:val="0"/>
          <w:strike w:val="0"/>
          <w:dstrike w:val="0"/>
          <w:color w:val="000000"/>
          <w:sz w:val="28"/>
          <w:szCs w:val="28"/>
          <w:lang w:val="en-US" w:eastAsia="zh-CN"/>
        </w:rPr>
        <w:t>（2）受理；</w:t>
      </w:r>
    </w:p>
    <w:p>
      <w:pPr>
        <w:spacing w:line="600" w:lineRule="exact"/>
        <w:ind w:firstLine="560" w:firstLineChars="200"/>
        <w:rPr>
          <w:rFonts w:hint="eastAsia" w:ascii="方正仿宋_GBK" w:hAnsi="方正仿宋_GBK" w:eastAsia="方正仿宋_GBK" w:cs="方正仿宋_GBK"/>
          <w:b w:val="0"/>
          <w:bCs w:val="0"/>
          <w:strike w:val="0"/>
          <w:dstrike w:val="0"/>
          <w:color w:val="000000"/>
          <w:sz w:val="28"/>
          <w:szCs w:val="28"/>
          <w:lang w:val="en-US" w:eastAsia="zh-CN"/>
        </w:rPr>
      </w:pPr>
      <w:r>
        <w:rPr>
          <w:rFonts w:hint="eastAsia" w:ascii="方正仿宋_GBK" w:hAnsi="方正仿宋_GBK" w:eastAsia="方正仿宋_GBK" w:cs="方正仿宋_GBK"/>
          <w:b w:val="0"/>
          <w:bCs w:val="0"/>
          <w:strike w:val="0"/>
          <w:dstrike w:val="0"/>
          <w:color w:val="000000"/>
          <w:sz w:val="28"/>
          <w:szCs w:val="28"/>
          <w:lang w:val="en-US" w:eastAsia="zh-CN"/>
        </w:rPr>
        <w:t>（3）审查；</w:t>
      </w:r>
    </w:p>
    <w:p>
      <w:pPr>
        <w:spacing w:line="600" w:lineRule="exact"/>
        <w:ind w:firstLine="560" w:firstLineChars="200"/>
        <w:rPr>
          <w:rFonts w:hint="eastAsia" w:ascii="方正仿宋_GBK" w:hAnsi="方正仿宋_GBK" w:eastAsia="方正仿宋_GBK" w:cs="方正仿宋_GBK"/>
          <w:b w:val="0"/>
          <w:bCs w:val="0"/>
          <w:strike w:val="0"/>
          <w:dstrike w:val="0"/>
          <w:color w:val="000000"/>
          <w:sz w:val="28"/>
          <w:szCs w:val="28"/>
          <w:lang w:val="en-US" w:eastAsia="zh-CN"/>
        </w:rPr>
      </w:pPr>
      <w:r>
        <w:rPr>
          <w:rFonts w:hint="eastAsia" w:ascii="方正仿宋_GBK" w:hAnsi="方正仿宋_GBK" w:eastAsia="方正仿宋_GBK" w:cs="方正仿宋_GBK"/>
          <w:b w:val="0"/>
          <w:bCs w:val="0"/>
          <w:strike w:val="0"/>
          <w:dstrike w:val="0"/>
          <w:color w:val="000000"/>
          <w:sz w:val="28"/>
          <w:szCs w:val="28"/>
          <w:lang w:val="en-US" w:eastAsia="zh-CN"/>
        </w:rPr>
        <w:t>（4）决定;</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 w:val="0"/>
          <w:bCs w:val="0"/>
          <w:strike w:val="0"/>
          <w:dstrike w:val="0"/>
          <w:color w:val="000000"/>
          <w:sz w:val="28"/>
          <w:szCs w:val="28"/>
          <w:lang w:val="en-US" w:eastAsia="zh-CN"/>
        </w:rPr>
        <w:t>（5）送达。</w:t>
      </w:r>
    </w:p>
    <w:p>
      <w:pPr>
        <w:spacing w:line="540" w:lineRule="exact"/>
        <w:ind w:firstLine="562" w:firstLineChars="200"/>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Times New Roman" w:hAnsi="Times New Roman" w:eastAsia="仿宋GB2312"/>
          <w:b/>
          <w:bCs/>
          <w:sz w:val="28"/>
          <w:szCs w:val="28"/>
        </w:rPr>
        <w:t>2.规定行政许可程序的依据</w:t>
      </w:r>
      <w:r>
        <w:rPr>
          <w:rFonts w:ascii="Times New Roman" w:hAnsi="Times New Roman" w:eastAsia="仿宋GB2312"/>
          <w:b/>
          <w:bCs/>
          <w:sz w:val="28"/>
          <w:szCs w:val="28"/>
        </w:rPr>
        <w:t>：</w:t>
      </w:r>
      <w:r>
        <w:rPr>
          <w:rFonts w:hint="eastAsia" w:ascii="方正仿宋_GBK" w:hAnsi="方正仿宋_GBK" w:eastAsia="方正仿宋_GBK" w:cs="方正仿宋_GBK"/>
          <w:b w:val="0"/>
          <w:bCs w:val="0"/>
          <w:strike w:val="0"/>
          <w:dstrike w:val="0"/>
          <w:color w:val="auto"/>
          <w:sz w:val="28"/>
          <w:szCs w:val="28"/>
          <w:lang w:val="en-US" w:eastAsia="zh-CN"/>
        </w:rPr>
        <w:t>《中华人民共和国行政许可法》</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是否需要现场勘验</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是否需要组织听证</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w:t>
      </w:r>
      <w:r>
        <w:rPr>
          <w:rFonts w:ascii="Times New Roman" w:hAnsi="Times New Roman" w:eastAsia="仿宋GB2312"/>
          <w:b/>
          <w:bCs/>
          <w:sz w:val="28"/>
          <w:szCs w:val="28"/>
        </w:rPr>
        <w:t>是否需要招标、拍卖、挂牌交易</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6.</w:t>
      </w:r>
      <w:r>
        <w:rPr>
          <w:rFonts w:ascii="Times New Roman" w:hAnsi="Times New Roman" w:eastAsia="仿宋GB2312"/>
          <w:b/>
          <w:bCs/>
          <w:sz w:val="28"/>
          <w:szCs w:val="28"/>
        </w:rPr>
        <w:t>是否需要检验、检测、检疫</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w:t>
      </w:r>
      <w:r>
        <w:rPr>
          <w:rFonts w:ascii="Times New Roman" w:hAnsi="Times New Roman" w:eastAsia="仿宋GB2312"/>
          <w:b/>
          <w:bCs/>
          <w:sz w:val="28"/>
          <w:szCs w:val="28"/>
        </w:rPr>
        <w:t>是否需要鉴定</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8.</w:t>
      </w:r>
      <w:r>
        <w:rPr>
          <w:rFonts w:ascii="Times New Roman" w:hAnsi="Times New Roman" w:eastAsia="仿宋GB2312"/>
          <w:b/>
          <w:bCs/>
          <w:sz w:val="28"/>
          <w:szCs w:val="28"/>
        </w:rPr>
        <w:t>是否需要专家评审</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9.</w:t>
      </w:r>
      <w:r>
        <w:rPr>
          <w:rFonts w:ascii="Times New Roman" w:hAnsi="Times New Roman" w:eastAsia="仿宋GB2312"/>
          <w:b/>
          <w:bCs/>
          <w:sz w:val="28"/>
          <w:szCs w:val="28"/>
        </w:rPr>
        <w:t>是否需要向社会公示</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10.</w:t>
      </w:r>
      <w:r>
        <w:rPr>
          <w:rFonts w:ascii="Times New Roman" w:hAnsi="Times New Roman" w:eastAsia="仿宋GB2312"/>
          <w:b/>
          <w:bCs/>
          <w:sz w:val="28"/>
          <w:szCs w:val="28"/>
        </w:rPr>
        <w:t>是否实行告知承诺办理</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11.审批机关是否委托服务机构开展技术性服务：</w:t>
      </w:r>
      <w:r>
        <w:rPr>
          <w:rFonts w:hint="eastAsia" w:ascii="方正仿宋_GBK" w:hAnsi="方正仿宋_GBK" w:eastAsia="方正仿宋_GBK" w:cs="方正仿宋_GBK"/>
          <w:sz w:val="28"/>
          <w:szCs w:val="28"/>
        </w:rPr>
        <w:t>否</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八、受理和审批时限</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1.承诺受理时限：</w:t>
      </w:r>
      <w:r>
        <w:rPr>
          <w:rFonts w:ascii="方正仿宋_GBK" w:hAnsi="方正仿宋_GBK" w:eastAsia="方正仿宋_GBK" w:cs="方正仿宋_GBK"/>
          <w:sz w:val="28"/>
          <w:szCs w:val="28"/>
        </w:rPr>
        <w:t>5个工作日</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2.法定审批时限：</w:t>
      </w:r>
      <w:r>
        <w:rPr>
          <w:rFonts w:hint="eastAsia" w:ascii="方正仿宋_GBK" w:hAnsi="方正仿宋_GBK" w:eastAsia="方正仿宋_GBK" w:cs="方正仿宋_GBK"/>
          <w:sz w:val="28"/>
          <w:szCs w:val="28"/>
        </w:rPr>
        <w:t>20个工作日</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3.规定法定审批时限依据</w:t>
      </w:r>
    </w:p>
    <w:p>
      <w:pPr>
        <w:spacing w:line="600" w:lineRule="exact"/>
        <w:ind w:firstLine="560" w:firstLineChars="200"/>
        <w:rPr>
          <w:rFonts w:ascii="Times New Roman" w:hAnsi="Times New Roman" w:eastAsia="仿宋GB2312"/>
          <w:sz w:val="32"/>
          <w:szCs w:val="32"/>
        </w:rPr>
      </w:pPr>
      <w:r>
        <w:rPr>
          <w:rFonts w:ascii="方正仿宋_GBK" w:hAnsi="方正仿宋_GBK" w:eastAsia="方正仿宋_GBK" w:cs="方正仿宋_GBK"/>
          <w:sz w:val="28"/>
          <w:szCs w:val="28"/>
        </w:rPr>
        <w:t>《中华人民共和国行政许可法》第四十二条：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依照本法第二十六条的规定，行政许可采取统一办理或者联合办理、集中办理的，办理的时间不得超过四十五日；四十五日内不能办结的，经本级人民政府负责人批准，可以延长十五日，并应当将延长期限的理由告知申请人。</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4.承诺审批时限：</w:t>
      </w:r>
      <w:r>
        <w:rPr>
          <w:rFonts w:hint="eastAsia" w:ascii="方正仿宋_GBK" w:hAnsi="方正仿宋_GBK" w:eastAsia="方正仿宋_GBK" w:cs="方正仿宋_GBK"/>
          <w:sz w:val="28"/>
          <w:szCs w:val="28"/>
          <w:lang w:val="en-US" w:eastAsia="zh-CN"/>
        </w:rPr>
        <w:t>5</w:t>
      </w:r>
      <w:r>
        <w:rPr>
          <w:rFonts w:ascii="方正仿宋_GBK" w:hAnsi="方正仿宋_GBK" w:eastAsia="方正仿宋_GBK" w:cs="方正仿宋_GBK"/>
          <w:sz w:val="28"/>
          <w:szCs w:val="28"/>
        </w:rPr>
        <w:t>个工作日</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九、收费</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1.办理行政许可是否收费：</w:t>
      </w:r>
      <w:r>
        <w:rPr>
          <w:rFonts w:hint="eastAsia" w:ascii="方正仿宋_GBK" w:hAnsi="方正仿宋_GBK" w:eastAsia="方正仿宋_GBK" w:cs="方正仿宋_GBK"/>
          <w:sz w:val="28"/>
          <w:szCs w:val="28"/>
        </w:rPr>
        <w:t>否</w:t>
      </w:r>
    </w:p>
    <w:p>
      <w:pPr>
        <w:spacing w:line="540" w:lineRule="exact"/>
        <w:ind w:firstLine="562" w:firstLineChars="200"/>
        <w:outlineLvl w:val="2"/>
        <w:rPr>
          <w:rFonts w:ascii="方正仿宋_GBK" w:hAnsi="方正仿宋_GBK" w:eastAsia="方正仿宋_GBK" w:cs="方正仿宋_GBK"/>
          <w:b/>
          <w:bCs/>
          <w:color w:val="FF0000"/>
          <w:sz w:val="28"/>
          <w:szCs w:val="28"/>
        </w:rPr>
      </w:pPr>
      <w:r>
        <w:rPr>
          <w:rFonts w:hint="eastAsia" w:ascii="Times New Roman" w:hAnsi="Times New Roman" w:eastAsia="仿宋GB2312"/>
          <w:b/>
          <w:bCs/>
          <w:sz w:val="28"/>
          <w:szCs w:val="28"/>
        </w:rPr>
        <w:t>2.收费项目的名称、收费项目的标准、设定收费项目的依据、规定收费标准的依据</w:t>
      </w:r>
      <w:r>
        <w:rPr>
          <w:rFonts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十、行政许可证件</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1.审批结果类型：</w:t>
      </w:r>
      <w:r>
        <w:rPr>
          <w:rFonts w:ascii="方正仿宋_GBK" w:hAnsi="方正仿宋_GBK" w:eastAsia="方正仿宋_GBK" w:cs="方正仿宋_GBK"/>
          <w:sz w:val="28"/>
          <w:szCs w:val="28"/>
        </w:rPr>
        <w:t>其他</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2.审批结果名称：</w:t>
      </w:r>
      <w:r>
        <w:rPr>
          <w:rFonts w:hint="eastAsia" w:ascii="方正仿宋_GBK" w:hAnsi="方正仿宋_GBK" w:eastAsia="方正仿宋_GBK" w:cs="方正仿宋_GBK"/>
          <w:sz w:val="28"/>
          <w:szCs w:val="28"/>
        </w:rPr>
        <w:t>草原防火通行证</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3.审批结果的有效期限：</w:t>
      </w:r>
      <w:r>
        <w:rPr>
          <w:rFonts w:hint="eastAsia" w:ascii="方正仿宋_GBK" w:hAnsi="方正仿宋_GBK" w:eastAsia="方正仿宋_GBK" w:cs="方正仿宋_GBK"/>
          <w:sz w:val="28"/>
          <w:szCs w:val="28"/>
        </w:rPr>
        <w:t>以审批确定的有效期限为准</w:t>
      </w:r>
    </w:p>
    <w:p>
      <w:pPr>
        <w:spacing w:line="540" w:lineRule="exact"/>
        <w:ind w:firstLine="562" w:firstLineChars="200"/>
        <w:outlineLvl w:val="2"/>
        <w:rPr>
          <w:rFonts w:ascii="Times New Roman" w:hAnsi="Times New Roman" w:eastAsia="仿宋GB2312"/>
          <w:sz w:val="32"/>
          <w:szCs w:val="32"/>
        </w:rPr>
      </w:pPr>
      <w:r>
        <w:rPr>
          <w:rFonts w:hint="eastAsia" w:ascii="Times New Roman" w:hAnsi="Times New Roman" w:eastAsia="仿宋GB2312"/>
          <w:b/>
          <w:bCs/>
          <w:sz w:val="28"/>
          <w:szCs w:val="28"/>
        </w:rPr>
        <w:t>4.规定审批结果有效期限的依据</w:t>
      </w:r>
      <w:r>
        <w:rPr>
          <w:rFonts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5.是否需要办理审批结果变更手续：</w:t>
      </w:r>
      <w:r>
        <w:rPr>
          <w:rFonts w:ascii="方正仿宋_GBK" w:hAnsi="方正仿宋_GBK" w:eastAsia="方正仿宋_GBK" w:cs="方正仿宋_GBK"/>
          <w:sz w:val="28"/>
          <w:szCs w:val="28"/>
        </w:rPr>
        <w:t>否</w:t>
      </w:r>
    </w:p>
    <w:p>
      <w:pPr>
        <w:spacing w:line="540" w:lineRule="exact"/>
        <w:ind w:firstLine="562" w:firstLineChars="200"/>
        <w:outlineLvl w:val="2"/>
        <w:rPr>
          <w:rFonts w:ascii="Times New Roman" w:hAnsi="Times New Roman" w:eastAsia="仿宋GB2312"/>
          <w:sz w:val="32"/>
          <w:szCs w:val="32"/>
        </w:rPr>
      </w:pPr>
      <w:r>
        <w:rPr>
          <w:rFonts w:hint="eastAsia" w:ascii="Times New Roman" w:hAnsi="Times New Roman" w:eastAsia="仿宋GB2312"/>
          <w:b/>
          <w:bCs/>
          <w:sz w:val="28"/>
          <w:szCs w:val="28"/>
        </w:rPr>
        <w:t>6.办理审批结果变更手续的要求</w:t>
      </w:r>
      <w:r>
        <w:rPr>
          <w:rFonts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7.是否需要办理审批结果延续手续：</w:t>
      </w:r>
      <w:r>
        <w:rPr>
          <w:rFonts w:hint="eastAsia" w:ascii="方正仿宋_GBK" w:hAnsi="方正仿宋_GBK" w:eastAsia="方正仿宋_GBK" w:cs="方正仿宋_GBK"/>
          <w:sz w:val="28"/>
          <w:szCs w:val="28"/>
        </w:rPr>
        <w:t>否</w:t>
      </w:r>
    </w:p>
    <w:p>
      <w:pPr>
        <w:spacing w:line="540" w:lineRule="exact"/>
        <w:ind w:firstLine="562" w:firstLineChars="200"/>
        <w:outlineLvl w:val="2"/>
        <w:rPr>
          <w:rFonts w:ascii="Times New Roman" w:hAnsi="Times New Roman" w:eastAsia="仿宋GB2312"/>
          <w:sz w:val="32"/>
          <w:szCs w:val="32"/>
        </w:rPr>
      </w:pPr>
      <w:r>
        <w:rPr>
          <w:rFonts w:hint="eastAsia" w:ascii="Times New Roman" w:hAnsi="Times New Roman" w:eastAsia="仿宋GB2312"/>
          <w:b/>
          <w:bCs/>
          <w:sz w:val="28"/>
          <w:szCs w:val="28"/>
        </w:rPr>
        <w:t>8.办理审批结果延续手续的要求</w:t>
      </w:r>
      <w:r>
        <w:rPr>
          <w:rFonts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方正仿宋_GBK" w:hAnsi="方正仿宋_GBK" w:eastAsia="方正仿宋_GBK" w:cs="方正仿宋_GBK"/>
          <w:sz w:val="28"/>
          <w:szCs w:val="28"/>
        </w:rPr>
      </w:pPr>
      <w:r>
        <w:rPr>
          <w:rFonts w:hint="eastAsia" w:ascii="Times New Roman" w:hAnsi="Times New Roman" w:eastAsia="仿宋GB2312"/>
          <w:b/>
          <w:bCs/>
          <w:sz w:val="28"/>
          <w:szCs w:val="28"/>
        </w:rPr>
        <w:t>9.审批结果的有效地域范围</w:t>
      </w:r>
      <w:r>
        <w:rPr>
          <w:rFonts w:ascii="Times New Roman" w:hAnsi="Times New Roman" w:eastAsia="仿宋GB2312"/>
          <w:b/>
          <w:bCs/>
          <w:sz w:val="28"/>
          <w:szCs w:val="28"/>
        </w:rPr>
        <w:t>：</w:t>
      </w:r>
      <w:r>
        <w:rPr>
          <w:rFonts w:hint="eastAsia" w:ascii="方正仿宋_GBK" w:hAnsi="方正仿宋_GBK" w:eastAsia="方正仿宋_GBK" w:cs="方正仿宋_GBK"/>
          <w:sz w:val="28"/>
          <w:szCs w:val="28"/>
        </w:rPr>
        <w:t>以审批确定的范围为准</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10.规定审批结果有效地域范围的依据</w:t>
      </w:r>
      <w:r>
        <w:rPr>
          <w:rFonts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十一、行政许可数量限制</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1.有无行政许可数量限制：</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2.公布数量限制的方式：</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3.公布数量限制的周期：</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4.在数量限制条件下实施行政许可的方式：</w:t>
      </w:r>
      <w:r>
        <w:rPr>
          <w:rFonts w:hint="eastAsia" w:ascii="方正仿宋_GBK" w:hAnsi="方正仿宋_GBK" w:eastAsia="方正仿宋_GBK" w:cs="方正仿宋_GBK"/>
          <w:sz w:val="28"/>
          <w:szCs w:val="28"/>
        </w:rPr>
        <w:t>无</w:t>
      </w:r>
    </w:p>
    <w:p>
      <w:pPr>
        <w:spacing w:line="600" w:lineRule="exact"/>
        <w:ind w:firstLine="562" w:firstLineChars="200"/>
        <w:jc w:val="left"/>
        <w:rPr>
          <w:rFonts w:ascii="Times New Roman" w:hAnsi="Times New Roman" w:eastAsia="仿宋GB2312"/>
          <w:sz w:val="28"/>
          <w:szCs w:val="28"/>
        </w:rPr>
      </w:pPr>
      <w:r>
        <w:rPr>
          <w:rFonts w:hint="eastAsia" w:ascii="Times New Roman" w:hAnsi="Times New Roman" w:eastAsia="仿宋GB2312"/>
          <w:b/>
          <w:bCs/>
          <w:sz w:val="28"/>
          <w:szCs w:val="28"/>
        </w:rPr>
        <w:t>5.规定在数量限制条件下实施行政许可方式的依据</w:t>
      </w:r>
      <w:r>
        <w:rPr>
          <w:rFonts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十二、行政许可后年检</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1.有无年检要求：</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2.设定年检要求的依据</w:t>
      </w:r>
      <w:r>
        <w:rPr>
          <w:rFonts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3.年检周期：</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4.年检是否要求报送材料：</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5.年检报送材料名称：</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6.年检是否收费：</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7.年检收费项目的名称、年检收费项目的标准、设定年检收费项目的依据、规定年检项目收费标准的依据</w:t>
      </w:r>
      <w:r>
        <w:rPr>
          <w:rFonts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8.通过年检的证明或者标志：</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十三、行政许可后年报</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w:t>
      </w:r>
      <w:r>
        <w:rPr>
          <w:rFonts w:ascii="Times New Roman" w:hAnsi="Times New Roman" w:eastAsia="仿宋GB2312"/>
          <w:b/>
          <w:bCs/>
          <w:sz w:val="28"/>
          <w:szCs w:val="28"/>
        </w:rPr>
        <w:t>有无年报要求</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年报报送材料名称</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方正仿宋_GBK" w:hAnsi="方正仿宋_GBK" w:eastAsia="方正仿宋_GBK" w:cs="方正仿宋_GBK"/>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设定年报要求的依据：</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年报周期</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十四、监管主体</w:t>
      </w:r>
    </w:p>
    <w:p>
      <w:pPr>
        <w:spacing w:line="540" w:lineRule="exact"/>
        <w:ind w:firstLine="560" w:firstLineChars="200"/>
        <w:outlineLvl w:val="1"/>
        <w:rPr>
          <w:rFonts w:hint="eastAsia" w:ascii="方正仿宋_GBK" w:hAnsi="方正仿宋_GBK" w:eastAsia="方正仿宋_GBK" w:cs="方正仿宋_GBK"/>
          <w:sz w:val="28"/>
          <w:szCs w:val="28"/>
          <w:lang w:val="en-US" w:eastAsia="zh-CN"/>
        </w:rPr>
      </w:pPr>
      <w:del w:id="4" w:author="曾家映" w:date="2024-01-03T15:15:44Z">
        <w:r>
          <w:rPr>
            <w:rFonts w:hint="eastAsia" w:ascii="方正仿宋_GBK" w:hAnsi="方正仿宋_GBK" w:eastAsia="方正仿宋_GBK" w:cs="方正仿宋_GBK"/>
            <w:sz w:val="28"/>
            <w:szCs w:val="28"/>
            <w:lang w:val="en-US" w:eastAsia="zh-CN"/>
          </w:rPr>
          <w:delText>凤庆</w:delText>
        </w:r>
      </w:del>
      <w:ins w:id="5" w:author="曾家映" w:date="2024-01-03T15:15:44Z">
        <w:r>
          <w:rPr>
            <w:rFonts w:hint="eastAsia" w:ascii="方正仿宋_GBK" w:hAnsi="方正仿宋_GBK" w:eastAsia="方正仿宋_GBK" w:cs="方正仿宋_GBK"/>
            <w:sz w:val="28"/>
            <w:szCs w:val="28"/>
            <w:lang w:val="en-US" w:eastAsia="zh-CN"/>
          </w:rPr>
          <w:t>云</w:t>
        </w:r>
      </w:ins>
      <w:r>
        <w:rPr>
          <w:rFonts w:hint="eastAsia" w:ascii="方正仿宋_GBK" w:hAnsi="方正仿宋_GBK" w:eastAsia="方正仿宋_GBK" w:cs="方正仿宋_GBK"/>
          <w:sz w:val="28"/>
          <w:szCs w:val="28"/>
          <w:lang w:val="en-US" w:eastAsia="zh-CN"/>
        </w:rPr>
        <w:t>县林业和草原局</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十五、备注</w:t>
      </w:r>
    </w:p>
    <w:p>
      <w:pPr>
        <w:spacing w:line="600" w:lineRule="exact"/>
        <w:ind w:firstLine="560" w:firstLineChars="200"/>
        <w:rPr>
          <w:rFonts w:ascii="方正仿宋_GBK" w:hAnsi="方正仿宋_GBK" w:eastAsia="方正仿宋_GBK" w:cs="方正仿宋_GBK"/>
          <w:sz w:val="28"/>
          <w:szCs w:val="28"/>
        </w:rPr>
      </w:pPr>
    </w:p>
    <w:p>
      <w:pPr>
        <w:spacing w:line="600" w:lineRule="exact"/>
        <w:ind w:firstLine="560" w:firstLineChars="200"/>
        <w:rPr>
          <w:rFonts w:ascii="方正仿宋_GBK" w:hAnsi="方正仿宋_GBK" w:eastAsia="方正仿宋_GBK" w:cs="方正仿宋_GBK"/>
          <w:sz w:val="28"/>
          <w:szCs w:val="28"/>
        </w:rPr>
      </w:pPr>
    </w:p>
    <w:p>
      <w:pPr>
        <w:spacing w:line="540" w:lineRule="exact"/>
        <w:outlineLvl w:val="1"/>
        <w:rPr>
          <w:rFonts w:ascii="Times New Roman" w:hAnsi="Times New Roman" w:eastAsia="黑体"/>
          <w:sz w:val="28"/>
          <w:szCs w:val="28"/>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GB2312">
    <w:altName w:val="仿宋"/>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曾家映">
    <w15:presenceInfo w15:providerId="WPS Office" w15:userId="20584923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revisionView w:markup="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xYjBkN2Y3ZjU0NDIzN2E1ZTRhNzRlZDVlOWU1MWUifQ=="/>
  </w:docVars>
  <w:rsids>
    <w:rsidRoot w:val="00172A27"/>
    <w:rsid w:val="00172A27"/>
    <w:rsid w:val="00544F01"/>
    <w:rsid w:val="005E13C8"/>
    <w:rsid w:val="00840119"/>
    <w:rsid w:val="008F7E45"/>
    <w:rsid w:val="00D47681"/>
    <w:rsid w:val="00F647C8"/>
    <w:rsid w:val="029C4E9C"/>
    <w:rsid w:val="176E4D5E"/>
    <w:rsid w:val="18A9713C"/>
    <w:rsid w:val="1A816A6A"/>
    <w:rsid w:val="282259E5"/>
    <w:rsid w:val="2F668C69"/>
    <w:rsid w:val="317B79E6"/>
    <w:rsid w:val="352428E3"/>
    <w:rsid w:val="3B0F23C2"/>
    <w:rsid w:val="45FCDF71"/>
    <w:rsid w:val="4DB7230B"/>
    <w:rsid w:val="565A22EB"/>
    <w:rsid w:val="579D1772"/>
    <w:rsid w:val="5FFF66BD"/>
    <w:rsid w:val="64141E7C"/>
    <w:rsid w:val="65BF0DFA"/>
    <w:rsid w:val="6BA9562C"/>
    <w:rsid w:val="6BDB1632"/>
    <w:rsid w:val="75FE9009"/>
    <w:rsid w:val="77F01D47"/>
    <w:rsid w:val="7A6C084C"/>
    <w:rsid w:val="7E10135E"/>
    <w:rsid w:val="7E372937"/>
    <w:rsid w:val="7FFD34B7"/>
    <w:rsid w:val="CDB3244E"/>
    <w:rsid w:val="CFFFA959"/>
    <w:rsid w:val="DBEFC229"/>
    <w:rsid w:val="DDF47CF0"/>
    <w:rsid w:val="DE9D9321"/>
    <w:rsid w:val="DFCF8034"/>
    <w:rsid w:val="DFF2EA06"/>
    <w:rsid w:val="E91B5F3B"/>
    <w:rsid w:val="EFDD24DF"/>
    <w:rsid w:val="F72FFF1B"/>
    <w:rsid w:val="FC1F8969"/>
    <w:rsid w:val="FDF78927"/>
    <w:rsid w:val="FFC90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0"/>
    <w:qFormat/>
    <w:uiPriority w:val="0"/>
    <w:rPr>
      <w:sz w:val="18"/>
      <w:szCs w:val="18"/>
    </w:rPr>
  </w:style>
  <w:style w:type="paragraph" w:styleId="4">
    <w:name w:val="footer"/>
    <w:basedOn w:val="1"/>
    <w:link w:val="8"/>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脚 Char"/>
    <w:link w:val="4"/>
    <w:qFormat/>
    <w:uiPriority w:val="0"/>
    <w:rPr>
      <w:rFonts w:ascii="Calibri" w:hAnsi="Calibri"/>
      <w:kern w:val="2"/>
      <w:sz w:val="18"/>
      <w:szCs w:val="18"/>
    </w:rPr>
  </w:style>
  <w:style w:type="character" w:customStyle="1" w:styleId="9">
    <w:name w:val="页眉 Char"/>
    <w:link w:val="5"/>
    <w:qFormat/>
    <w:uiPriority w:val="0"/>
    <w:rPr>
      <w:rFonts w:ascii="Calibri" w:hAnsi="Calibri"/>
      <w:kern w:val="2"/>
      <w:sz w:val="18"/>
      <w:szCs w:val="18"/>
    </w:rPr>
  </w:style>
  <w:style w:type="character" w:customStyle="1" w:styleId="10">
    <w:name w:val="批注框文本 Char"/>
    <w:basedOn w:val="7"/>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37</Pages>
  <Words>2048</Words>
  <Characters>11675</Characters>
  <Lines>97</Lines>
  <Paragraphs>27</Paragraphs>
  <TotalTime>2</TotalTime>
  <ScaleCrop>false</ScaleCrop>
  <LinksUpToDate>false</LinksUpToDate>
  <CharactersWithSpaces>13696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2020-07-27T16:39:00Z</dcterms:created>
  <dc:creator>49152</dc:creator>
  <cp:lastModifiedBy>曾家映</cp:lastModifiedBy>
  <cp:lastPrinted>2022-06-20T06:53:00Z</cp:lastPrinted>
  <dcterms:modified xsi:type="dcterms:W3CDTF">2024-01-03T07:15:54Z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3A7211158E0E402793CF00E636C3272E_13</vt:lpwstr>
  </property>
  <property fmtid="{D5CDD505-2E9C-101B-9397-08002B2CF9AE}" pid="3" name="KSOProductBuildVer">
    <vt:lpwstr>2052-12.1.0.15374</vt:lpwstr>
  </property>
</Properties>
</file>